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96" w:rsidRPr="00266A5E" w:rsidRDefault="00997C96" w:rsidP="00997C96">
      <w:pPr>
        <w:jc w:val="center"/>
        <w:rPr>
          <w:b/>
          <w:bCs/>
          <w:color w:val="000000"/>
          <w:sz w:val="24"/>
          <w:szCs w:val="24"/>
        </w:rPr>
      </w:pPr>
    </w:p>
    <w:p w:rsidR="00997C96" w:rsidRPr="00266A5E" w:rsidRDefault="00997C96" w:rsidP="00997C96">
      <w:pPr>
        <w:jc w:val="center"/>
        <w:rPr>
          <w:b/>
          <w:bCs/>
          <w:color w:val="000000"/>
          <w:sz w:val="24"/>
          <w:szCs w:val="24"/>
        </w:rPr>
      </w:pPr>
      <w:r w:rsidRPr="00266A5E">
        <w:rPr>
          <w:b/>
          <w:bCs/>
          <w:color w:val="000000"/>
          <w:sz w:val="24"/>
          <w:szCs w:val="24"/>
        </w:rPr>
        <w:t>Уважаемые господа!</w:t>
      </w:r>
    </w:p>
    <w:p w:rsidR="00997C96" w:rsidRPr="00266A5E" w:rsidRDefault="00997C96" w:rsidP="00997C96">
      <w:pPr>
        <w:jc w:val="center"/>
        <w:rPr>
          <w:sz w:val="24"/>
          <w:szCs w:val="24"/>
        </w:rPr>
      </w:pPr>
    </w:p>
    <w:p w:rsidR="00997C96" w:rsidRPr="00266A5E" w:rsidRDefault="00997C96" w:rsidP="00997C96">
      <w:pPr>
        <w:jc w:val="both"/>
        <w:rPr>
          <w:rStyle w:val="a6"/>
          <w:color w:val="000000"/>
          <w:sz w:val="24"/>
          <w:szCs w:val="24"/>
        </w:rPr>
      </w:pPr>
      <w:r w:rsidRPr="00266A5E">
        <w:rPr>
          <w:rStyle w:val="a6"/>
          <w:color w:val="000000"/>
          <w:sz w:val="24"/>
          <w:szCs w:val="24"/>
        </w:rPr>
        <w:t xml:space="preserve">1.      </w:t>
      </w:r>
      <w:r w:rsidRPr="00266A5E">
        <w:rPr>
          <w:color w:val="000000"/>
          <w:sz w:val="24"/>
          <w:szCs w:val="24"/>
        </w:rPr>
        <w:t xml:space="preserve">Заказчик, являющийся Организатором перевозки -  Муниципальное автономное учреждение «Туристско-информационный центр Соль-Илецкого городского округа» Оренбургской области, далее </w:t>
      </w:r>
      <w:r w:rsidRPr="00266A5E">
        <w:rPr>
          <w:b/>
          <w:i/>
          <w:color w:val="000000"/>
          <w:sz w:val="24"/>
          <w:szCs w:val="24"/>
        </w:rPr>
        <w:t>МАУ «ТИЦ»</w:t>
      </w:r>
      <w:r w:rsidRPr="00266A5E">
        <w:rPr>
          <w:color w:val="000000"/>
          <w:sz w:val="24"/>
          <w:szCs w:val="24"/>
        </w:rPr>
        <w:t xml:space="preserve">, настоящим объявляет о проведении процедуры </w:t>
      </w:r>
      <w:r w:rsidR="006C117B">
        <w:rPr>
          <w:color w:val="000000"/>
          <w:sz w:val="24"/>
          <w:szCs w:val="24"/>
        </w:rPr>
        <w:t>закупки «запрос</w:t>
      </w:r>
      <w:r w:rsidRPr="00266A5E">
        <w:rPr>
          <w:color w:val="000000"/>
          <w:sz w:val="24"/>
          <w:szCs w:val="24"/>
        </w:rPr>
        <w:t xml:space="preserve"> предложений</w:t>
      </w:r>
      <w:r w:rsidR="006C117B">
        <w:rPr>
          <w:color w:val="000000"/>
          <w:sz w:val="24"/>
          <w:szCs w:val="24"/>
        </w:rPr>
        <w:t>»</w:t>
      </w:r>
      <w:r w:rsidRPr="00266A5E">
        <w:rPr>
          <w:color w:val="000000"/>
          <w:sz w:val="24"/>
          <w:szCs w:val="24"/>
        </w:rPr>
        <w:t xml:space="preserve"> и приглашает юридических лиц и индивидуальных предпринимателей подавать свои предложения на оказание транспортных услуг по перевозкам</w:t>
      </w:r>
      <w:r w:rsidRPr="00266A5E">
        <w:rPr>
          <w:b/>
          <w:bCs/>
          <w:color w:val="000000"/>
          <w:sz w:val="24"/>
          <w:szCs w:val="24"/>
        </w:rPr>
        <w:t xml:space="preserve">, </w:t>
      </w:r>
      <w:r w:rsidRPr="00266A5E">
        <w:rPr>
          <w:color w:val="000000"/>
          <w:sz w:val="24"/>
          <w:szCs w:val="24"/>
        </w:rPr>
        <w:t>для нужд МАУ «ТИЦ»</w:t>
      </w:r>
    </w:p>
    <w:p w:rsidR="00997C96" w:rsidRPr="00266A5E" w:rsidRDefault="00997C96" w:rsidP="00997C96">
      <w:pPr>
        <w:pStyle w:val="a4"/>
        <w:spacing w:before="40" w:after="40"/>
        <w:ind w:left="0" w:firstLine="708"/>
        <w:rPr>
          <w:rStyle w:val="a6"/>
          <w:color w:val="000000"/>
          <w:sz w:val="24"/>
          <w:szCs w:val="24"/>
        </w:rPr>
      </w:pPr>
      <w:r w:rsidRPr="00266A5E">
        <w:rPr>
          <w:rStyle w:val="a6"/>
          <w:color w:val="000000"/>
          <w:sz w:val="24"/>
          <w:szCs w:val="24"/>
        </w:rPr>
        <w:t>Требуются</w:t>
      </w:r>
      <w:r w:rsidR="00F07FD3" w:rsidRPr="00266A5E">
        <w:rPr>
          <w:rStyle w:val="a6"/>
          <w:color w:val="000000"/>
          <w:sz w:val="24"/>
          <w:szCs w:val="24"/>
        </w:rPr>
        <w:t xml:space="preserve"> пассажирские газели и микроавтобусы</w:t>
      </w:r>
      <w:r w:rsidRPr="00266A5E">
        <w:rPr>
          <w:rStyle w:val="a6"/>
          <w:color w:val="000000"/>
          <w:sz w:val="24"/>
          <w:szCs w:val="24"/>
        </w:rPr>
        <w:t xml:space="preserve">: </w:t>
      </w:r>
    </w:p>
    <w:tbl>
      <w:tblPr>
        <w:tblW w:w="5000" w:type="pct"/>
        <w:tblLayout w:type="fixed"/>
        <w:tblLook w:val="04A0"/>
      </w:tblPr>
      <w:tblGrid>
        <w:gridCol w:w="654"/>
        <w:gridCol w:w="1705"/>
        <w:gridCol w:w="1590"/>
        <w:gridCol w:w="2952"/>
        <w:gridCol w:w="2952"/>
      </w:tblGrid>
      <w:tr w:rsidR="00266A5E" w:rsidRPr="00266A5E" w:rsidTr="00266A5E">
        <w:trPr>
          <w:trHeight w:val="1501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5E" w:rsidRPr="00266A5E" w:rsidRDefault="00266A5E" w:rsidP="0078554A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№</w:t>
            </w:r>
            <w:r w:rsidRPr="00266A5E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266A5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66A5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66A5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A5E" w:rsidRPr="00266A5E" w:rsidRDefault="00266A5E" w:rsidP="00F047AE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Тип автомашины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5E" w:rsidRPr="00266A5E" w:rsidRDefault="00266A5E" w:rsidP="007855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66A5E">
              <w:rPr>
                <w:b/>
                <w:bCs/>
                <w:sz w:val="24"/>
                <w:szCs w:val="24"/>
              </w:rPr>
              <w:t>Вместимость (чел))</w:t>
            </w:r>
            <w:proofErr w:type="gramEnd"/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A5E" w:rsidRPr="00266A5E" w:rsidRDefault="00266A5E" w:rsidP="00266A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66A5E" w:rsidRPr="00266A5E" w:rsidRDefault="00266A5E" w:rsidP="00266A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66A5E" w:rsidRPr="00266A5E" w:rsidRDefault="00266A5E" w:rsidP="00266A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66A5E" w:rsidRPr="00266A5E" w:rsidRDefault="00266A5E" w:rsidP="00266A5E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5E" w:rsidRPr="00266A5E" w:rsidRDefault="00266A5E" w:rsidP="0078554A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66A5E" w:rsidRPr="00266A5E" w:rsidTr="00266A5E">
        <w:trPr>
          <w:trHeight w:val="222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A5E" w:rsidRPr="00266A5E" w:rsidRDefault="00266A5E" w:rsidP="0078554A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A5E" w:rsidRPr="00266A5E" w:rsidRDefault="00266A5E" w:rsidP="0078554A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A5E" w:rsidRPr="00266A5E" w:rsidRDefault="00266A5E" w:rsidP="0078554A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3 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66A5E" w:rsidRPr="00266A5E" w:rsidRDefault="00266A5E" w:rsidP="0078554A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A5E" w:rsidRPr="00266A5E" w:rsidRDefault="00266A5E" w:rsidP="0078554A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66A5E" w:rsidRPr="00266A5E" w:rsidTr="00266A5E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A5E" w:rsidRPr="00266A5E" w:rsidRDefault="00266A5E" w:rsidP="0078554A">
            <w:pPr>
              <w:jc w:val="right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A5E" w:rsidRPr="00266A5E" w:rsidRDefault="00266A5E" w:rsidP="0078554A">
            <w:pPr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газель                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A5E" w:rsidRPr="00266A5E" w:rsidRDefault="00266A5E" w:rsidP="00F047AE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12 -14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6A5E" w:rsidRPr="00266A5E" w:rsidRDefault="00266A5E" w:rsidP="00266A5E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По заявке от 1 до 4 автомобилей  в день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5E" w:rsidRPr="00266A5E" w:rsidRDefault="00266A5E" w:rsidP="00F047AE">
            <w:pPr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для перевозки туристов по </w:t>
            </w:r>
            <w:proofErr w:type="spellStart"/>
            <w:r w:rsidRPr="00266A5E">
              <w:rPr>
                <w:sz w:val="24"/>
                <w:szCs w:val="24"/>
              </w:rPr>
              <w:t>Соль-Илецкому</w:t>
            </w:r>
            <w:proofErr w:type="spellEnd"/>
            <w:r w:rsidRPr="00266A5E">
              <w:rPr>
                <w:sz w:val="24"/>
                <w:szCs w:val="24"/>
              </w:rPr>
              <w:t xml:space="preserve"> городскому округу</w:t>
            </w:r>
          </w:p>
        </w:tc>
      </w:tr>
      <w:tr w:rsidR="00266A5E" w:rsidRPr="00266A5E" w:rsidTr="00266A5E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A5E" w:rsidRPr="00266A5E" w:rsidRDefault="00266A5E" w:rsidP="0078554A">
            <w:pPr>
              <w:jc w:val="right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A5E" w:rsidRPr="00266A5E" w:rsidRDefault="00266A5E" w:rsidP="00F047AE">
            <w:pPr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автобус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A5E" w:rsidRPr="00266A5E" w:rsidRDefault="00266A5E" w:rsidP="00F047AE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15-20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6A5E" w:rsidRPr="00266A5E" w:rsidRDefault="00266A5E" w:rsidP="00266A5E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По заявке 1 автомобиль в день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5E" w:rsidRPr="00266A5E" w:rsidRDefault="00266A5E" w:rsidP="0078554A">
            <w:pPr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для перевозки туристов в г</w:t>
            </w:r>
            <w:proofErr w:type="gramStart"/>
            <w:r w:rsidRPr="00266A5E">
              <w:rPr>
                <w:sz w:val="24"/>
                <w:szCs w:val="24"/>
              </w:rPr>
              <w:t>.О</w:t>
            </w:r>
            <w:proofErr w:type="gramEnd"/>
            <w:r w:rsidRPr="00266A5E">
              <w:rPr>
                <w:sz w:val="24"/>
                <w:szCs w:val="24"/>
              </w:rPr>
              <w:t>ренбург</w:t>
            </w:r>
          </w:p>
        </w:tc>
      </w:tr>
    </w:tbl>
    <w:p w:rsidR="00997C96" w:rsidRPr="00266A5E" w:rsidRDefault="00997C96" w:rsidP="00997C96">
      <w:pPr>
        <w:pStyle w:val="a4"/>
        <w:spacing w:before="40" w:after="40"/>
        <w:ind w:left="0" w:firstLine="708"/>
        <w:rPr>
          <w:sz w:val="24"/>
          <w:szCs w:val="24"/>
        </w:rPr>
      </w:pPr>
    </w:p>
    <w:p w:rsidR="00997C96" w:rsidRPr="00266A5E" w:rsidRDefault="00997C96" w:rsidP="00997C96">
      <w:pPr>
        <w:rPr>
          <w:rStyle w:val="a6"/>
          <w:color w:val="000000"/>
          <w:sz w:val="24"/>
          <w:szCs w:val="24"/>
        </w:rPr>
      </w:pPr>
    </w:p>
    <w:p w:rsidR="00997C96" w:rsidRPr="00266A5E" w:rsidRDefault="00997C96" w:rsidP="00997C96">
      <w:pPr>
        <w:rPr>
          <w:rStyle w:val="a6"/>
          <w:color w:val="000000"/>
          <w:sz w:val="24"/>
          <w:szCs w:val="24"/>
          <w:u w:val="single"/>
        </w:rPr>
      </w:pPr>
      <w:r w:rsidRPr="00266A5E">
        <w:rPr>
          <w:rStyle w:val="a6"/>
          <w:color w:val="000000"/>
          <w:sz w:val="24"/>
          <w:szCs w:val="24"/>
          <w:u w:val="single"/>
        </w:rPr>
        <w:t>2. УСЛОВИЯ ПЕРЕВОЗКИ:</w:t>
      </w:r>
    </w:p>
    <w:p w:rsidR="00997C96" w:rsidRPr="00266A5E" w:rsidRDefault="00997C96" w:rsidP="00997C96">
      <w:pPr>
        <w:rPr>
          <w:rStyle w:val="a6"/>
          <w:color w:val="000000"/>
          <w:sz w:val="24"/>
          <w:szCs w:val="24"/>
          <w:u w:val="single"/>
        </w:rPr>
      </w:pPr>
    </w:p>
    <w:p w:rsidR="00997C96" w:rsidRPr="00266A5E" w:rsidRDefault="00997C96" w:rsidP="00997C96">
      <w:pPr>
        <w:rPr>
          <w:bCs/>
          <w:iCs/>
          <w:color w:val="000000"/>
          <w:sz w:val="24"/>
          <w:szCs w:val="24"/>
        </w:rPr>
      </w:pPr>
      <w:r w:rsidRPr="00266A5E">
        <w:rPr>
          <w:rStyle w:val="a6"/>
          <w:color w:val="000000"/>
          <w:sz w:val="24"/>
          <w:szCs w:val="24"/>
        </w:rPr>
        <w:t>Период перевозки:</w:t>
      </w:r>
      <w:r w:rsidRPr="00266A5E">
        <w:rPr>
          <w:color w:val="000000"/>
          <w:sz w:val="24"/>
          <w:szCs w:val="24"/>
        </w:rPr>
        <w:t xml:space="preserve"> </w:t>
      </w:r>
      <w:r w:rsidR="00266A5E" w:rsidRPr="00266A5E">
        <w:rPr>
          <w:color w:val="000000"/>
          <w:sz w:val="24"/>
          <w:szCs w:val="24"/>
        </w:rPr>
        <w:t>3 месяца</w:t>
      </w:r>
    </w:p>
    <w:p w:rsidR="00997C96" w:rsidRPr="00266A5E" w:rsidRDefault="00997C96" w:rsidP="00997C96">
      <w:pPr>
        <w:jc w:val="both"/>
        <w:rPr>
          <w:color w:val="000000"/>
          <w:sz w:val="24"/>
          <w:szCs w:val="24"/>
        </w:rPr>
      </w:pPr>
      <w:r w:rsidRPr="00266A5E">
        <w:rPr>
          <w:rStyle w:val="a6"/>
          <w:color w:val="000000"/>
          <w:sz w:val="24"/>
          <w:szCs w:val="24"/>
        </w:rPr>
        <w:t>Требования к транспортному средству и водителям:</w:t>
      </w:r>
      <w:r w:rsidRPr="00266A5E">
        <w:rPr>
          <w:color w:val="000000"/>
          <w:sz w:val="24"/>
          <w:szCs w:val="24"/>
        </w:rPr>
        <w:t xml:space="preserve">  </w:t>
      </w:r>
    </w:p>
    <w:p w:rsidR="00997C96" w:rsidRPr="00266A5E" w:rsidRDefault="00997C96" w:rsidP="00997C96">
      <w:pPr>
        <w:jc w:val="both"/>
        <w:rPr>
          <w:color w:val="000000"/>
          <w:sz w:val="24"/>
          <w:szCs w:val="24"/>
        </w:rPr>
      </w:pPr>
      <w:r w:rsidRPr="00266A5E">
        <w:rPr>
          <w:color w:val="000000"/>
          <w:sz w:val="24"/>
          <w:szCs w:val="24"/>
        </w:rPr>
        <w:t xml:space="preserve">- транспортные средства должны быть в технически исправном состоянии, соответствующие всем требованиям законодательства РФ.  </w:t>
      </w:r>
    </w:p>
    <w:p w:rsidR="00997C96" w:rsidRPr="00266A5E" w:rsidRDefault="00997C96" w:rsidP="00997C96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>- водители строго граждане РФ</w:t>
      </w:r>
    </w:p>
    <w:p w:rsidR="00997C96" w:rsidRPr="00266A5E" w:rsidRDefault="00997C96" w:rsidP="00997C96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- водители должны иметь права соответствующей категории, </w:t>
      </w:r>
      <w:proofErr w:type="gramStart"/>
      <w:r w:rsidRPr="00266A5E">
        <w:rPr>
          <w:sz w:val="24"/>
          <w:szCs w:val="24"/>
        </w:rPr>
        <w:t>см</w:t>
      </w:r>
      <w:proofErr w:type="gramEnd"/>
      <w:r w:rsidRPr="00266A5E">
        <w:rPr>
          <w:sz w:val="24"/>
          <w:szCs w:val="24"/>
        </w:rPr>
        <w:t>. таблицу пункт 1 данного запроса предложений, перед началом работ предоставить путевой лист с отметкой о прохождении медицинского осмотра, иметь опыт работы</w:t>
      </w:r>
      <w:r w:rsidR="00F07FD3" w:rsidRPr="00266A5E">
        <w:rPr>
          <w:sz w:val="24"/>
          <w:szCs w:val="24"/>
        </w:rPr>
        <w:t xml:space="preserve"> от 3 лет</w:t>
      </w:r>
      <w:r w:rsidRPr="00266A5E">
        <w:rPr>
          <w:sz w:val="24"/>
          <w:szCs w:val="24"/>
        </w:rPr>
        <w:t xml:space="preserve">, должны соблюдать правила внутреннего распорядка </w:t>
      </w:r>
      <w:r w:rsidR="00F07FD3" w:rsidRPr="00266A5E">
        <w:rPr>
          <w:sz w:val="24"/>
          <w:szCs w:val="24"/>
        </w:rPr>
        <w:t>МАУ «ТИЦ»</w:t>
      </w:r>
    </w:p>
    <w:p w:rsidR="00F07FD3" w:rsidRPr="00266A5E" w:rsidRDefault="00997C96" w:rsidP="00997C96">
      <w:pPr>
        <w:jc w:val="both"/>
        <w:rPr>
          <w:bCs/>
          <w:iCs/>
          <w:color w:val="000000"/>
          <w:sz w:val="24"/>
          <w:szCs w:val="24"/>
        </w:rPr>
      </w:pPr>
      <w:r w:rsidRPr="00266A5E">
        <w:rPr>
          <w:b/>
          <w:bCs/>
          <w:iCs/>
          <w:color w:val="000000"/>
          <w:sz w:val="24"/>
          <w:szCs w:val="24"/>
        </w:rPr>
        <w:t>Маршруты перевозки для  автотранспорта</w:t>
      </w:r>
      <w:r w:rsidRPr="00266A5E">
        <w:rPr>
          <w:bCs/>
          <w:iCs/>
          <w:color w:val="000000"/>
          <w:sz w:val="24"/>
          <w:szCs w:val="24"/>
        </w:rPr>
        <w:t xml:space="preserve">: </w:t>
      </w:r>
      <w:r w:rsidR="00F07FD3" w:rsidRPr="00266A5E">
        <w:rPr>
          <w:bCs/>
          <w:iCs/>
          <w:color w:val="000000"/>
          <w:sz w:val="24"/>
          <w:szCs w:val="24"/>
        </w:rPr>
        <w:t xml:space="preserve">экскурсионные маршруты </w:t>
      </w:r>
      <w:r w:rsidRPr="00266A5E">
        <w:rPr>
          <w:bCs/>
          <w:iCs/>
          <w:color w:val="000000"/>
          <w:sz w:val="24"/>
          <w:szCs w:val="24"/>
        </w:rPr>
        <w:t>по территории</w:t>
      </w:r>
      <w:r w:rsidR="00F07FD3" w:rsidRPr="00266A5E">
        <w:rPr>
          <w:bCs/>
          <w:iCs/>
          <w:color w:val="000000"/>
          <w:sz w:val="24"/>
          <w:szCs w:val="24"/>
        </w:rPr>
        <w:t xml:space="preserve"> Соль-Илецкого городского округа (Приложение «Карта экскурсионных маршрутов»)</w:t>
      </w:r>
      <w:r w:rsidR="006C117B">
        <w:rPr>
          <w:bCs/>
          <w:iCs/>
          <w:color w:val="000000"/>
          <w:sz w:val="24"/>
          <w:szCs w:val="24"/>
        </w:rPr>
        <w:t xml:space="preserve"> и в г</w:t>
      </w:r>
      <w:proofErr w:type="gramStart"/>
      <w:r w:rsidR="006C117B">
        <w:rPr>
          <w:bCs/>
          <w:iCs/>
          <w:color w:val="000000"/>
          <w:sz w:val="24"/>
          <w:szCs w:val="24"/>
        </w:rPr>
        <w:t>.О</w:t>
      </w:r>
      <w:proofErr w:type="gramEnd"/>
      <w:r w:rsidR="006C117B">
        <w:rPr>
          <w:bCs/>
          <w:iCs/>
          <w:color w:val="000000"/>
          <w:sz w:val="24"/>
          <w:szCs w:val="24"/>
        </w:rPr>
        <w:t>ренбург.</w:t>
      </w:r>
    </w:p>
    <w:p w:rsidR="00DD7CFE" w:rsidRPr="00266A5E" w:rsidRDefault="00997C96" w:rsidP="00DD7CFE">
      <w:pPr>
        <w:jc w:val="both"/>
        <w:rPr>
          <w:color w:val="000000"/>
          <w:sz w:val="24"/>
          <w:szCs w:val="24"/>
        </w:rPr>
      </w:pPr>
      <w:r w:rsidRPr="00266A5E">
        <w:rPr>
          <w:bCs/>
          <w:iCs/>
          <w:color w:val="000000"/>
          <w:sz w:val="24"/>
          <w:szCs w:val="24"/>
        </w:rPr>
        <w:t xml:space="preserve"> </w:t>
      </w:r>
      <w:r w:rsidRPr="00266A5E">
        <w:rPr>
          <w:b/>
          <w:color w:val="000000"/>
          <w:sz w:val="24"/>
          <w:szCs w:val="24"/>
        </w:rPr>
        <w:t xml:space="preserve">Характер </w:t>
      </w:r>
      <w:r w:rsidR="00DD7CFE" w:rsidRPr="00266A5E">
        <w:rPr>
          <w:b/>
          <w:color w:val="000000"/>
          <w:sz w:val="24"/>
          <w:szCs w:val="24"/>
        </w:rPr>
        <w:t>перевозок</w:t>
      </w:r>
      <w:r w:rsidRPr="00266A5E">
        <w:rPr>
          <w:color w:val="000000"/>
          <w:sz w:val="24"/>
          <w:szCs w:val="24"/>
        </w:rPr>
        <w:t>:</w:t>
      </w:r>
      <w:r w:rsidR="00DD7CFE" w:rsidRPr="00266A5E">
        <w:rPr>
          <w:color w:val="000000"/>
          <w:sz w:val="24"/>
          <w:szCs w:val="24"/>
        </w:rPr>
        <w:t xml:space="preserve"> перевозка людей (туристов)</w:t>
      </w:r>
    </w:p>
    <w:p w:rsidR="00997C96" w:rsidRPr="00266A5E" w:rsidRDefault="00DD7CFE" w:rsidP="00997C96">
      <w:pPr>
        <w:jc w:val="both"/>
        <w:rPr>
          <w:color w:val="000000"/>
          <w:sz w:val="24"/>
          <w:szCs w:val="24"/>
        </w:rPr>
      </w:pPr>
      <w:r w:rsidRPr="00266A5E">
        <w:rPr>
          <w:b/>
          <w:color w:val="000000"/>
          <w:sz w:val="24"/>
          <w:szCs w:val="24"/>
        </w:rPr>
        <w:t xml:space="preserve"> </w:t>
      </w:r>
      <w:r w:rsidR="00997C96" w:rsidRPr="00266A5E">
        <w:rPr>
          <w:b/>
          <w:color w:val="000000"/>
          <w:sz w:val="24"/>
          <w:szCs w:val="24"/>
        </w:rPr>
        <w:t>По</w:t>
      </w:r>
      <w:r w:rsidRPr="00266A5E">
        <w:rPr>
          <w:b/>
          <w:color w:val="000000"/>
          <w:sz w:val="24"/>
          <w:szCs w:val="24"/>
        </w:rPr>
        <w:t>садка</w:t>
      </w:r>
      <w:r w:rsidR="00997C96" w:rsidRPr="00266A5E">
        <w:rPr>
          <w:b/>
          <w:color w:val="000000"/>
          <w:sz w:val="24"/>
          <w:szCs w:val="24"/>
        </w:rPr>
        <w:t xml:space="preserve"> и вы</w:t>
      </w:r>
      <w:r w:rsidRPr="00266A5E">
        <w:rPr>
          <w:b/>
          <w:color w:val="000000"/>
          <w:sz w:val="24"/>
          <w:szCs w:val="24"/>
        </w:rPr>
        <w:t>садка пассажиров</w:t>
      </w:r>
      <w:r w:rsidR="00997C96" w:rsidRPr="00266A5E">
        <w:rPr>
          <w:color w:val="000000"/>
          <w:sz w:val="24"/>
          <w:szCs w:val="24"/>
        </w:rPr>
        <w:t xml:space="preserve"> осуществляется </w:t>
      </w:r>
      <w:r w:rsidRPr="00266A5E">
        <w:rPr>
          <w:color w:val="000000"/>
          <w:sz w:val="24"/>
          <w:szCs w:val="24"/>
        </w:rPr>
        <w:t>МАУ «ТИЦ»</w:t>
      </w:r>
      <w:r w:rsidR="00997C96" w:rsidRPr="00266A5E">
        <w:rPr>
          <w:color w:val="000000"/>
          <w:sz w:val="24"/>
          <w:szCs w:val="24"/>
        </w:rPr>
        <w:t xml:space="preserve"> </w:t>
      </w:r>
    </w:p>
    <w:p w:rsidR="00997C96" w:rsidRDefault="00997C96" w:rsidP="00997C96">
      <w:pPr>
        <w:jc w:val="both"/>
        <w:rPr>
          <w:color w:val="000000"/>
          <w:sz w:val="24"/>
          <w:szCs w:val="24"/>
        </w:rPr>
      </w:pPr>
      <w:r w:rsidRPr="00266A5E">
        <w:rPr>
          <w:rStyle w:val="a6"/>
          <w:color w:val="000000"/>
          <w:sz w:val="24"/>
          <w:szCs w:val="24"/>
        </w:rPr>
        <w:t xml:space="preserve">Условия оплаты:   </w:t>
      </w:r>
      <w:r w:rsidRPr="006C117B">
        <w:rPr>
          <w:rStyle w:val="a6"/>
          <w:b w:val="0"/>
          <w:color w:val="000000"/>
          <w:sz w:val="24"/>
          <w:szCs w:val="24"/>
        </w:rPr>
        <w:t xml:space="preserve">по факту выполненных работ за отчетный период </w:t>
      </w:r>
      <w:r w:rsidR="00DD7CFE" w:rsidRPr="006C117B">
        <w:rPr>
          <w:rStyle w:val="a6"/>
          <w:b w:val="0"/>
          <w:color w:val="000000"/>
          <w:sz w:val="24"/>
          <w:szCs w:val="24"/>
        </w:rPr>
        <w:t xml:space="preserve">15 календарных дней </w:t>
      </w:r>
      <w:r w:rsidRPr="006C117B">
        <w:rPr>
          <w:rStyle w:val="a6"/>
          <w:b w:val="0"/>
          <w:color w:val="000000"/>
          <w:sz w:val="24"/>
          <w:szCs w:val="24"/>
        </w:rPr>
        <w:t>в течени</w:t>
      </w:r>
      <w:proofErr w:type="gramStart"/>
      <w:r w:rsidRPr="006C117B">
        <w:rPr>
          <w:rStyle w:val="a6"/>
          <w:b w:val="0"/>
          <w:color w:val="000000"/>
          <w:sz w:val="24"/>
          <w:szCs w:val="24"/>
        </w:rPr>
        <w:t>и</w:t>
      </w:r>
      <w:proofErr w:type="gramEnd"/>
      <w:r w:rsidRPr="006C117B">
        <w:rPr>
          <w:b/>
          <w:color w:val="000000"/>
          <w:sz w:val="24"/>
          <w:szCs w:val="24"/>
        </w:rPr>
        <w:t xml:space="preserve"> </w:t>
      </w:r>
      <w:r w:rsidR="00DD7CFE" w:rsidRPr="006C117B">
        <w:rPr>
          <w:color w:val="000000"/>
          <w:sz w:val="24"/>
          <w:szCs w:val="24"/>
        </w:rPr>
        <w:t>1</w:t>
      </w:r>
      <w:r w:rsidRPr="006C117B">
        <w:rPr>
          <w:color w:val="000000"/>
          <w:sz w:val="24"/>
          <w:szCs w:val="24"/>
        </w:rPr>
        <w:t xml:space="preserve">0 </w:t>
      </w:r>
      <w:r w:rsidR="000F1D3D" w:rsidRPr="006C117B">
        <w:rPr>
          <w:color w:val="000000"/>
          <w:sz w:val="24"/>
          <w:szCs w:val="24"/>
        </w:rPr>
        <w:t>банковских</w:t>
      </w:r>
      <w:r w:rsidRPr="00266A5E">
        <w:rPr>
          <w:color w:val="000000"/>
          <w:sz w:val="24"/>
          <w:szCs w:val="24"/>
        </w:rPr>
        <w:t xml:space="preserve"> дней с момента подписания акта выполненных работ. Оплата производится за период перевозок </w:t>
      </w:r>
      <w:r w:rsidR="00DD7CFE" w:rsidRPr="00266A5E">
        <w:rPr>
          <w:color w:val="000000"/>
          <w:sz w:val="24"/>
          <w:szCs w:val="24"/>
        </w:rPr>
        <w:t>за 15 дней</w:t>
      </w:r>
      <w:r w:rsidRPr="00266A5E">
        <w:rPr>
          <w:color w:val="000000"/>
          <w:sz w:val="24"/>
          <w:szCs w:val="24"/>
        </w:rPr>
        <w:t xml:space="preserve">, по безналичному расчету. </w:t>
      </w:r>
    </w:p>
    <w:p w:rsidR="006C117B" w:rsidRPr="00266A5E" w:rsidRDefault="006C117B" w:rsidP="00997C96">
      <w:pPr>
        <w:jc w:val="both"/>
        <w:rPr>
          <w:color w:val="000000"/>
          <w:sz w:val="24"/>
          <w:szCs w:val="24"/>
        </w:rPr>
      </w:pPr>
    </w:p>
    <w:p w:rsidR="00997C96" w:rsidRPr="00266A5E" w:rsidRDefault="006C117B" w:rsidP="00997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7CFE" w:rsidRPr="00266A5E">
        <w:rPr>
          <w:sz w:val="24"/>
          <w:szCs w:val="24"/>
        </w:rPr>
        <w:t>МАУ «ТИЦ»</w:t>
      </w:r>
      <w:r w:rsidR="00997C96" w:rsidRPr="00266A5E">
        <w:rPr>
          <w:sz w:val="24"/>
          <w:szCs w:val="24"/>
        </w:rPr>
        <w:t xml:space="preserve"> заказывает необходимое количество подвижного состава и предоставляет Перевозчику необходимую информацию не </w:t>
      </w:r>
      <w:proofErr w:type="gramStart"/>
      <w:r w:rsidR="00997C96" w:rsidRPr="00266A5E">
        <w:rPr>
          <w:sz w:val="24"/>
          <w:szCs w:val="24"/>
        </w:rPr>
        <w:t>позднее</w:t>
      </w:r>
      <w:proofErr w:type="gramEnd"/>
      <w:r w:rsidR="00997C96" w:rsidRPr="00266A5E">
        <w:rPr>
          <w:sz w:val="24"/>
          <w:szCs w:val="24"/>
        </w:rPr>
        <w:t xml:space="preserve"> </w:t>
      </w:r>
      <w:r w:rsidR="00DD7CFE" w:rsidRPr="00266A5E">
        <w:rPr>
          <w:sz w:val="24"/>
          <w:szCs w:val="24"/>
        </w:rPr>
        <w:t>чем за 3 (три)</w:t>
      </w:r>
      <w:r w:rsidR="00997C96" w:rsidRPr="00266A5E">
        <w:rPr>
          <w:sz w:val="24"/>
          <w:szCs w:val="24"/>
        </w:rPr>
        <w:t xml:space="preserve"> час</w:t>
      </w:r>
      <w:r w:rsidR="00DD7CFE" w:rsidRPr="00266A5E">
        <w:rPr>
          <w:sz w:val="24"/>
          <w:szCs w:val="24"/>
        </w:rPr>
        <w:t>а</w:t>
      </w:r>
      <w:r w:rsidR="00997C96" w:rsidRPr="00266A5E">
        <w:rPr>
          <w:sz w:val="24"/>
          <w:szCs w:val="24"/>
        </w:rPr>
        <w:t xml:space="preserve"> предшествующ</w:t>
      </w:r>
      <w:r>
        <w:rPr>
          <w:sz w:val="24"/>
          <w:szCs w:val="24"/>
        </w:rPr>
        <w:t>ие</w:t>
      </w:r>
      <w:r w:rsidR="00997C96" w:rsidRPr="00266A5E">
        <w:rPr>
          <w:sz w:val="24"/>
          <w:szCs w:val="24"/>
        </w:rPr>
        <w:t xml:space="preserve"> перевозке.</w:t>
      </w:r>
    </w:p>
    <w:p w:rsidR="00997C96" w:rsidRPr="00266A5E" w:rsidRDefault="00997C96" w:rsidP="00997C96">
      <w:pPr>
        <w:jc w:val="both"/>
        <w:rPr>
          <w:sz w:val="24"/>
          <w:szCs w:val="24"/>
        </w:rPr>
      </w:pPr>
    </w:p>
    <w:p w:rsidR="00997C96" w:rsidRPr="00266A5E" w:rsidRDefault="00997C96" w:rsidP="00997C96">
      <w:pPr>
        <w:jc w:val="both"/>
        <w:rPr>
          <w:rStyle w:val="a6"/>
          <w:color w:val="000000"/>
          <w:sz w:val="24"/>
          <w:szCs w:val="24"/>
        </w:rPr>
      </w:pPr>
      <w:r w:rsidRPr="00266A5E">
        <w:rPr>
          <w:color w:val="000000"/>
          <w:sz w:val="24"/>
          <w:szCs w:val="24"/>
        </w:rPr>
        <w:t> </w:t>
      </w:r>
      <w:r w:rsidRPr="00266A5E">
        <w:rPr>
          <w:rStyle w:val="a6"/>
          <w:color w:val="000000"/>
          <w:sz w:val="24"/>
          <w:szCs w:val="24"/>
        </w:rPr>
        <w:t>3. Требования к Перевозчику:</w:t>
      </w:r>
    </w:p>
    <w:p w:rsidR="00997C96" w:rsidRPr="00266A5E" w:rsidRDefault="00997C96" w:rsidP="00997C96">
      <w:pPr>
        <w:jc w:val="both"/>
        <w:rPr>
          <w:rStyle w:val="a6"/>
          <w:color w:val="000000"/>
          <w:sz w:val="24"/>
          <w:szCs w:val="24"/>
        </w:rPr>
      </w:pPr>
    </w:p>
    <w:p w:rsidR="00997C96" w:rsidRPr="00266A5E" w:rsidRDefault="00997C96" w:rsidP="00997C96">
      <w:pPr>
        <w:jc w:val="both"/>
        <w:rPr>
          <w:rStyle w:val="a6"/>
          <w:b w:val="0"/>
          <w:color w:val="000000"/>
          <w:sz w:val="24"/>
          <w:szCs w:val="24"/>
        </w:rPr>
      </w:pPr>
      <w:r w:rsidRPr="00266A5E">
        <w:rPr>
          <w:rStyle w:val="a6"/>
          <w:b w:val="0"/>
          <w:color w:val="000000"/>
          <w:sz w:val="24"/>
          <w:szCs w:val="24"/>
        </w:rPr>
        <w:t xml:space="preserve">При </w:t>
      </w:r>
      <w:proofErr w:type="gramStart"/>
      <w:r w:rsidRPr="00266A5E">
        <w:rPr>
          <w:rStyle w:val="a6"/>
          <w:b w:val="0"/>
          <w:color w:val="000000"/>
          <w:sz w:val="24"/>
          <w:szCs w:val="24"/>
        </w:rPr>
        <w:t>выборе</w:t>
      </w:r>
      <w:proofErr w:type="gramEnd"/>
      <w:r w:rsidRPr="00266A5E">
        <w:rPr>
          <w:rStyle w:val="a6"/>
          <w:b w:val="0"/>
          <w:color w:val="000000"/>
          <w:sz w:val="24"/>
          <w:szCs w:val="24"/>
        </w:rPr>
        <w:t xml:space="preserve"> предложения при прочих равных условиях предпочтение будет отдаваться:</w:t>
      </w:r>
    </w:p>
    <w:p w:rsidR="00997C96" w:rsidRPr="00266A5E" w:rsidRDefault="00997C96" w:rsidP="00997C96">
      <w:pPr>
        <w:jc w:val="both"/>
        <w:rPr>
          <w:rStyle w:val="a6"/>
          <w:b w:val="0"/>
          <w:color w:val="000000"/>
          <w:sz w:val="24"/>
          <w:szCs w:val="24"/>
        </w:rPr>
      </w:pPr>
      <w:r w:rsidRPr="00266A5E">
        <w:rPr>
          <w:rStyle w:val="a6"/>
          <w:b w:val="0"/>
          <w:color w:val="000000"/>
          <w:sz w:val="24"/>
          <w:szCs w:val="24"/>
        </w:rPr>
        <w:t xml:space="preserve">3.1. Компаниям, предоставившим предложения с наименьшей стоимостью перевозки. </w:t>
      </w:r>
    </w:p>
    <w:p w:rsidR="00997C96" w:rsidRPr="00266A5E" w:rsidRDefault="00997C96" w:rsidP="00997C96">
      <w:pPr>
        <w:jc w:val="both"/>
        <w:rPr>
          <w:b/>
          <w:sz w:val="24"/>
          <w:szCs w:val="24"/>
        </w:rPr>
      </w:pPr>
      <w:r w:rsidRPr="00266A5E">
        <w:rPr>
          <w:rStyle w:val="a6"/>
          <w:b w:val="0"/>
          <w:color w:val="000000"/>
          <w:sz w:val="24"/>
          <w:szCs w:val="24"/>
        </w:rPr>
        <w:lastRenderedPageBreak/>
        <w:t>3.2. Компаниям, предложившим наилучшие</w:t>
      </w:r>
      <w:r w:rsidR="00DD7CFE" w:rsidRPr="00266A5E">
        <w:rPr>
          <w:rStyle w:val="a6"/>
          <w:b w:val="0"/>
          <w:color w:val="000000"/>
          <w:sz w:val="24"/>
          <w:szCs w:val="24"/>
        </w:rPr>
        <w:t>, комфортабельнее</w:t>
      </w:r>
      <w:r w:rsidRPr="00266A5E">
        <w:rPr>
          <w:rStyle w:val="a6"/>
          <w:b w:val="0"/>
          <w:color w:val="000000"/>
          <w:sz w:val="24"/>
          <w:szCs w:val="24"/>
        </w:rPr>
        <w:t xml:space="preserve"> </w:t>
      </w:r>
      <w:r w:rsidR="00DD7CFE" w:rsidRPr="00266A5E">
        <w:rPr>
          <w:rStyle w:val="a6"/>
          <w:b w:val="0"/>
          <w:color w:val="000000"/>
          <w:sz w:val="24"/>
          <w:szCs w:val="24"/>
        </w:rPr>
        <w:t>и современнее транспортные средства для туристов</w:t>
      </w:r>
      <w:r w:rsidR="00E756BC" w:rsidRPr="00266A5E">
        <w:rPr>
          <w:rStyle w:val="a6"/>
          <w:b w:val="0"/>
          <w:color w:val="000000"/>
          <w:sz w:val="24"/>
          <w:szCs w:val="24"/>
        </w:rPr>
        <w:t xml:space="preserve"> (мягкие сидения;</w:t>
      </w:r>
      <w:r w:rsidR="00DD7CFE" w:rsidRPr="00266A5E">
        <w:rPr>
          <w:rStyle w:val="a6"/>
          <w:b w:val="0"/>
          <w:color w:val="000000"/>
          <w:sz w:val="24"/>
          <w:szCs w:val="24"/>
        </w:rPr>
        <w:t xml:space="preserve"> </w:t>
      </w:r>
      <w:r w:rsidR="00E756BC" w:rsidRPr="00266A5E">
        <w:rPr>
          <w:rStyle w:val="a6"/>
          <w:b w:val="0"/>
          <w:color w:val="000000"/>
          <w:sz w:val="24"/>
          <w:szCs w:val="24"/>
        </w:rPr>
        <w:t xml:space="preserve">сидения, смотрящие только вперед, </w:t>
      </w:r>
      <w:r w:rsidR="00DD7CFE" w:rsidRPr="00266A5E">
        <w:rPr>
          <w:rStyle w:val="a6"/>
          <w:b w:val="0"/>
          <w:color w:val="000000"/>
          <w:sz w:val="24"/>
          <w:szCs w:val="24"/>
        </w:rPr>
        <w:t>автоматические двери салона, стекла окон, раскрывающие больший обзор для рассмотрения достопримечательностей</w:t>
      </w:r>
      <w:r w:rsidR="006C117B">
        <w:rPr>
          <w:rStyle w:val="a6"/>
          <w:b w:val="0"/>
          <w:color w:val="000000"/>
          <w:sz w:val="24"/>
          <w:szCs w:val="24"/>
        </w:rPr>
        <w:t>, кондиционер</w:t>
      </w:r>
      <w:r w:rsidR="00E756BC" w:rsidRPr="00266A5E">
        <w:rPr>
          <w:rStyle w:val="a6"/>
          <w:b w:val="0"/>
          <w:color w:val="000000"/>
          <w:sz w:val="24"/>
          <w:szCs w:val="24"/>
        </w:rPr>
        <w:t xml:space="preserve"> и т.д.</w:t>
      </w:r>
      <w:r w:rsidR="00DD7CFE" w:rsidRPr="00266A5E">
        <w:rPr>
          <w:rStyle w:val="a6"/>
          <w:b w:val="0"/>
          <w:color w:val="000000"/>
          <w:sz w:val="24"/>
          <w:szCs w:val="24"/>
        </w:rPr>
        <w:t>)</w:t>
      </w:r>
      <w:r w:rsidRPr="00266A5E">
        <w:rPr>
          <w:rStyle w:val="a6"/>
          <w:b w:val="0"/>
          <w:color w:val="000000"/>
          <w:sz w:val="24"/>
          <w:szCs w:val="24"/>
        </w:rPr>
        <w:t>.</w:t>
      </w:r>
    </w:p>
    <w:p w:rsidR="00997C96" w:rsidRPr="00266A5E" w:rsidRDefault="00997C96" w:rsidP="00997C96">
      <w:pPr>
        <w:jc w:val="both"/>
        <w:rPr>
          <w:color w:val="000000"/>
          <w:sz w:val="24"/>
          <w:szCs w:val="24"/>
        </w:rPr>
      </w:pPr>
      <w:r w:rsidRPr="00266A5E">
        <w:rPr>
          <w:color w:val="000000"/>
          <w:sz w:val="24"/>
          <w:szCs w:val="24"/>
        </w:rPr>
        <w:t xml:space="preserve">3.3. Компаниям, зарекомендовавшим себя на рынке </w:t>
      </w:r>
      <w:proofErr w:type="spellStart"/>
      <w:r w:rsidRPr="00266A5E">
        <w:rPr>
          <w:color w:val="000000"/>
          <w:sz w:val="24"/>
          <w:szCs w:val="24"/>
        </w:rPr>
        <w:t>транспортно-логистических</w:t>
      </w:r>
      <w:proofErr w:type="spellEnd"/>
      <w:r w:rsidRPr="00266A5E">
        <w:rPr>
          <w:color w:val="000000"/>
          <w:sz w:val="24"/>
          <w:szCs w:val="24"/>
        </w:rPr>
        <w:t xml:space="preserve"> услуг (</w:t>
      </w:r>
      <w:proofErr w:type="spellStart"/>
      <w:r w:rsidRPr="00266A5E">
        <w:rPr>
          <w:color w:val="000000"/>
          <w:sz w:val="24"/>
          <w:szCs w:val="24"/>
        </w:rPr>
        <w:t>референс-лист</w:t>
      </w:r>
      <w:proofErr w:type="spellEnd"/>
      <w:r w:rsidRPr="00266A5E">
        <w:rPr>
          <w:color w:val="000000"/>
          <w:sz w:val="24"/>
          <w:szCs w:val="24"/>
        </w:rPr>
        <w:t xml:space="preserve"> с описанием реализованных проектов и указанием контактов и адресов    Ваших заказчиков);  </w:t>
      </w:r>
    </w:p>
    <w:p w:rsidR="00997C96" w:rsidRPr="00266A5E" w:rsidRDefault="00997C96" w:rsidP="00997C96">
      <w:pPr>
        <w:jc w:val="both"/>
        <w:rPr>
          <w:color w:val="000000"/>
          <w:sz w:val="24"/>
          <w:szCs w:val="24"/>
        </w:rPr>
      </w:pPr>
      <w:r w:rsidRPr="00266A5E">
        <w:rPr>
          <w:color w:val="000000"/>
          <w:sz w:val="24"/>
          <w:szCs w:val="24"/>
        </w:rPr>
        <w:t xml:space="preserve">3.4. Компаниям, имеющим свой парк автотранспорта.   </w:t>
      </w:r>
    </w:p>
    <w:p w:rsidR="00997C96" w:rsidRPr="00266A5E" w:rsidRDefault="00997C96" w:rsidP="00997C96">
      <w:pPr>
        <w:jc w:val="both"/>
        <w:rPr>
          <w:color w:val="000000"/>
          <w:sz w:val="24"/>
          <w:szCs w:val="24"/>
        </w:rPr>
      </w:pPr>
      <w:r w:rsidRPr="00266A5E">
        <w:rPr>
          <w:color w:val="000000"/>
          <w:sz w:val="24"/>
          <w:szCs w:val="24"/>
        </w:rPr>
        <w:t>3.5. Компаниям</w:t>
      </w:r>
      <w:r w:rsidR="006C117B">
        <w:rPr>
          <w:color w:val="000000"/>
          <w:sz w:val="24"/>
          <w:szCs w:val="24"/>
        </w:rPr>
        <w:t>,</w:t>
      </w:r>
      <w:r w:rsidRPr="00266A5E">
        <w:rPr>
          <w:color w:val="000000"/>
          <w:sz w:val="24"/>
          <w:szCs w:val="24"/>
        </w:rPr>
        <w:t xml:space="preserve"> находящимся в территориальной близости к </w:t>
      </w:r>
      <w:r w:rsidR="00DD7CFE" w:rsidRPr="00266A5E">
        <w:rPr>
          <w:color w:val="000000"/>
          <w:sz w:val="24"/>
          <w:szCs w:val="24"/>
        </w:rPr>
        <w:t>МАУ «ТИЦ»</w:t>
      </w:r>
      <w:r w:rsidR="006C117B">
        <w:rPr>
          <w:color w:val="000000"/>
          <w:sz w:val="24"/>
          <w:szCs w:val="24"/>
        </w:rPr>
        <w:t>.</w:t>
      </w:r>
    </w:p>
    <w:p w:rsidR="00997C96" w:rsidRPr="00266A5E" w:rsidRDefault="00997C96" w:rsidP="00997C96">
      <w:pPr>
        <w:jc w:val="both"/>
        <w:rPr>
          <w:color w:val="000000"/>
          <w:sz w:val="24"/>
          <w:szCs w:val="24"/>
        </w:rPr>
      </w:pPr>
      <w:r w:rsidRPr="00266A5E">
        <w:rPr>
          <w:color w:val="000000"/>
          <w:sz w:val="24"/>
          <w:szCs w:val="24"/>
        </w:rPr>
        <w:t xml:space="preserve">3.6. Компаниям, предоставляющим  по заявкам </w:t>
      </w:r>
      <w:r w:rsidR="00DD7CFE" w:rsidRPr="00266A5E">
        <w:rPr>
          <w:color w:val="000000"/>
          <w:sz w:val="24"/>
          <w:szCs w:val="24"/>
        </w:rPr>
        <w:t>МАУ «ТИЦ»</w:t>
      </w:r>
      <w:r w:rsidRPr="00266A5E">
        <w:rPr>
          <w:color w:val="000000"/>
          <w:sz w:val="24"/>
          <w:szCs w:val="24"/>
        </w:rPr>
        <w:t xml:space="preserve"> постоянных водителей (имеющих возможность закрепления постоянных водителей)  для выполнения работ.</w:t>
      </w:r>
    </w:p>
    <w:p w:rsidR="00997C96" w:rsidRPr="00266A5E" w:rsidRDefault="00997C96" w:rsidP="00997C96">
      <w:pPr>
        <w:jc w:val="both"/>
        <w:rPr>
          <w:sz w:val="24"/>
          <w:szCs w:val="24"/>
        </w:rPr>
      </w:pPr>
    </w:p>
    <w:p w:rsidR="00997C96" w:rsidRPr="00266A5E" w:rsidRDefault="00997C96" w:rsidP="00997C96">
      <w:pPr>
        <w:jc w:val="both"/>
        <w:rPr>
          <w:color w:val="000000"/>
          <w:sz w:val="24"/>
          <w:szCs w:val="24"/>
        </w:rPr>
      </w:pPr>
      <w:r w:rsidRPr="006C117B">
        <w:rPr>
          <w:color w:val="000000"/>
          <w:sz w:val="24"/>
          <w:szCs w:val="24"/>
        </w:rPr>
        <w:t> </w:t>
      </w:r>
      <w:r w:rsidRPr="006C117B">
        <w:rPr>
          <w:rStyle w:val="a6"/>
          <w:color w:val="000000"/>
          <w:sz w:val="24"/>
          <w:szCs w:val="24"/>
        </w:rPr>
        <w:t>4</w:t>
      </w:r>
      <w:r w:rsidRPr="00266A5E">
        <w:rPr>
          <w:rStyle w:val="a6"/>
          <w:color w:val="000000"/>
          <w:sz w:val="24"/>
          <w:szCs w:val="24"/>
        </w:rPr>
        <w:t>. </w:t>
      </w:r>
      <w:r w:rsidRPr="00266A5E">
        <w:rPr>
          <w:color w:val="000000"/>
          <w:sz w:val="24"/>
          <w:szCs w:val="24"/>
        </w:rPr>
        <w:t xml:space="preserve"> 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надлежащим </w:t>
      </w:r>
      <w:proofErr w:type="gramStart"/>
      <w:r w:rsidRPr="00266A5E">
        <w:rPr>
          <w:color w:val="000000"/>
          <w:sz w:val="24"/>
          <w:szCs w:val="24"/>
        </w:rPr>
        <w:t>образом</w:t>
      </w:r>
      <w:proofErr w:type="gramEnd"/>
      <w:r w:rsidRPr="00266A5E">
        <w:rPr>
          <w:color w:val="000000"/>
          <w:sz w:val="24"/>
          <w:szCs w:val="24"/>
        </w:rPr>
        <w:t xml:space="preserve"> уполномоченным им лицом на основании доверенности (далее — уполномоченного лица). </w:t>
      </w:r>
    </w:p>
    <w:p w:rsidR="00997C96" w:rsidRPr="00266A5E" w:rsidRDefault="006C117B" w:rsidP="00997C96">
      <w:pPr>
        <w:jc w:val="both"/>
        <w:rPr>
          <w:rStyle w:val="a6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997C96" w:rsidRPr="00266A5E">
        <w:rPr>
          <w:color w:val="000000"/>
          <w:sz w:val="24"/>
          <w:szCs w:val="24"/>
        </w:rPr>
        <w:t xml:space="preserve">Предложение также </w:t>
      </w:r>
      <w:r w:rsidR="00997C96" w:rsidRPr="00266A5E">
        <w:rPr>
          <w:rStyle w:val="a6"/>
          <w:b w:val="0"/>
          <w:color w:val="000000"/>
          <w:sz w:val="24"/>
          <w:szCs w:val="24"/>
        </w:rPr>
        <w:t>должно быть скреплено печатью Поставщика.</w:t>
      </w:r>
    </w:p>
    <w:p w:rsidR="00997C96" w:rsidRPr="00266A5E" w:rsidRDefault="00997C96" w:rsidP="00997C96">
      <w:pPr>
        <w:jc w:val="both"/>
        <w:rPr>
          <w:sz w:val="24"/>
          <w:szCs w:val="24"/>
        </w:rPr>
      </w:pPr>
    </w:p>
    <w:p w:rsidR="00997C96" w:rsidRPr="002C77C2" w:rsidRDefault="00997C96" w:rsidP="002C77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6A5E">
        <w:rPr>
          <w:color w:val="000000"/>
          <w:sz w:val="24"/>
          <w:szCs w:val="24"/>
        </w:rPr>
        <w:t> 5</w:t>
      </w:r>
      <w:r w:rsidRPr="00266A5E">
        <w:rPr>
          <w:rStyle w:val="a6"/>
          <w:color w:val="000000"/>
          <w:sz w:val="24"/>
          <w:szCs w:val="24"/>
        </w:rPr>
        <w:t>.  </w:t>
      </w:r>
      <w:r w:rsidRPr="00266A5E">
        <w:rPr>
          <w:color w:val="000000"/>
          <w:sz w:val="24"/>
          <w:szCs w:val="24"/>
        </w:rPr>
        <w:t xml:space="preserve"> Предложение должно быть подано  в виде </w:t>
      </w:r>
      <w:r w:rsidR="00C931F6">
        <w:rPr>
          <w:color w:val="000000"/>
          <w:sz w:val="24"/>
          <w:szCs w:val="24"/>
        </w:rPr>
        <w:t>коммерческого предложения в свободной форме</w:t>
      </w:r>
      <w:r w:rsidRPr="00266A5E">
        <w:rPr>
          <w:color w:val="000000"/>
          <w:sz w:val="24"/>
          <w:szCs w:val="24"/>
        </w:rPr>
        <w:t xml:space="preserve">, в ней необходимо обязательно указать фиксированную стоимость </w:t>
      </w:r>
      <w:r w:rsidR="00E756BC" w:rsidRPr="00266A5E">
        <w:rPr>
          <w:color w:val="000000"/>
          <w:sz w:val="24"/>
          <w:szCs w:val="24"/>
        </w:rPr>
        <w:t>по каждому маршруту</w:t>
      </w:r>
      <w:r w:rsidR="002C77C2">
        <w:rPr>
          <w:color w:val="000000"/>
          <w:sz w:val="24"/>
          <w:szCs w:val="24"/>
        </w:rPr>
        <w:t xml:space="preserve"> </w:t>
      </w:r>
      <w:r w:rsidR="002C77C2" w:rsidRPr="00266A5E">
        <w:rPr>
          <w:sz w:val="24"/>
          <w:szCs w:val="24"/>
        </w:rPr>
        <w:t xml:space="preserve">и иная информация, позволяющая судить о соответствии участника размещения заказа критериям установленным разделом </w:t>
      </w:r>
      <w:r w:rsidR="002C77C2" w:rsidRPr="00266A5E">
        <w:rPr>
          <w:sz w:val="24"/>
          <w:szCs w:val="24"/>
          <w:lang w:val="en-US"/>
        </w:rPr>
        <w:t>III</w:t>
      </w:r>
      <w:r w:rsidR="002C77C2" w:rsidRPr="00266A5E">
        <w:rPr>
          <w:sz w:val="24"/>
          <w:szCs w:val="24"/>
        </w:rPr>
        <w:t xml:space="preserve"> </w:t>
      </w:r>
      <w:r w:rsidR="002C77C2">
        <w:rPr>
          <w:sz w:val="24"/>
          <w:szCs w:val="24"/>
        </w:rPr>
        <w:t>Д</w:t>
      </w:r>
      <w:r w:rsidR="002C77C2" w:rsidRPr="00266A5E">
        <w:rPr>
          <w:sz w:val="24"/>
          <w:szCs w:val="24"/>
        </w:rPr>
        <w:t>окументации запроса предложений</w:t>
      </w:r>
      <w:r w:rsidRPr="00266A5E">
        <w:rPr>
          <w:color w:val="000000"/>
          <w:sz w:val="24"/>
          <w:szCs w:val="24"/>
        </w:rPr>
        <w:t xml:space="preserve">. Стоимость в предложении должна быть указана в российских </w:t>
      </w:r>
      <w:r w:rsidRPr="006C117B">
        <w:rPr>
          <w:color w:val="000000"/>
          <w:sz w:val="24"/>
          <w:szCs w:val="24"/>
        </w:rPr>
        <w:t xml:space="preserve">рублях </w:t>
      </w:r>
      <w:r w:rsidR="006C117B">
        <w:rPr>
          <w:color w:val="000000"/>
          <w:sz w:val="24"/>
          <w:szCs w:val="24"/>
        </w:rPr>
        <w:t>с</w:t>
      </w:r>
      <w:r w:rsidRPr="006C117B">
        <w:rPr>
          <w:color w:val="000000"/>
          <w:sz w:val="24"/>
          <w:szCs w:val="24"/>
        </w:rPr>
        <w:t xml:space="preserve"> НДС</w:t>
      </w:r>
      <w:r w:rsidRPr="00266A5E">
        <w:rPr>
          <w:b/>
          <w:color w:val="000000"/>
          <w:sz w:val="24"/>
          <w:szCs w:val="24"/>
        </w:rPr>
        <w:t xml:space="preserve"> </w:t>
      </w:r>
      <w:r w:rsidRPr="00266A5E">
        <w:rPr>
          <w:color w:val="000000"/>
          <w:sz w:val="24"/>
          <w:szCs w:val="24"/>
        </w:rPr>
        <w:t xml:space="preserve">и включать все скидки, налоги, иные обязательные платежи, стоимость должна быть фиксированной на весь срок действия предложения </w:t>
      </w:r>
      <w:r w:rsidR="00C931F6">
        <w:rPr>
          <w:color w:val="000000"/>
          <w:sz w:val="24"/>
          <w:szCs w:val="24"/>
        </w:rPr>
        <w:t>(</w:t>
      </w:r>
      <w:r w:rsidR="00E756BC" w:rsidRPr="00266A5E">
        <w:rPr>
          <w:color w:val="000000"/>
          <w:sz w:val="24"/>
          <w:szCs w:val="24"/>
        </w:rPr>
        <w:t>3 месяца</w:t>
      </w:r>
      <w:r w:rsidR="00C931F6">
        <w:rPr>
          <w:color w:val="000000"/>
          <w:sz w:val="24"/>
          <w:szCs w:val="24"/>
        </w:rPr>
        <w:t>)</w:t>
      </w:r>
      <w:r w:rsidR="00E756BC" w:rsidRPr="00266A5E">
        <w:rPr>
          <w:color w:val="000000"/>
          <w:sz w:val="24"/>
          <w:szCs w:val="24"/>
        </w:rPr>
        <w:t>.</w:t>
      </w:r>
    </w:p>
    <w:p w:rsidR="00997C96" w:rsidRPr="00266A5E" w:rsidRDefault="00997C96" w:rsidP="00997C96">
      <w:pPr>
        <w:jc w:val="both"/>
        <w:rPr>
          <w:sz w:val="24"/>
          <w:szCs w:val="24"/>
        </w:rPr>
      </w:pPr>
    </w:p>
    <w:p w:rsidR="00997C96" w:rsidRPr="00266A5E" w:rsidRDefault="00997C96" w:rsidP="00997C96">
      <w:pPr>
        <w:jc w:val="both"/>
        <w:rPr>
          <w:color w:val="000000"/>
          <w:sz w:val="24"/>
          <w:szCs w:val="24"/>
        </w:rPr>
      </w:pPr>
      <w:r w:rsidRPr="00266A5E">
        <w:rPr>
          <w:color w:val="000000"/>
          <w:sz w:val="24"/>
          <w:szCs w:val="24"/>
        </w:rPr>
        <w:t> 6</w:t>
      </w:r>
      <w:r w:rsidRPr="00266A5E">
        <w:rPr>
          <w:rStyle w:val="a6"/>
          <w:color w:val="000000"/>
          <w:sz w:val="24"/>
          <w:szCs w:val="24"/>
        </w:rPr>
        <w:t>. </w:t>
      </w:r>
      <w:r w:rsidRPr="00266A5E">
        <w:rPr>
          <w:rStyle w:val="a6"/>
          <w:b w:val="0"/>
          <w:color w:val="000000"/>
          <w:sz w:val="24"/>
          <w:szCs w:val="24"/>
        </w:rPr>
        <w:t>П</w:t>
      </w:r>
      <w:r w:rsidRPr="00266A5E">
        <w:rPr>
          <w:color w:val="000000"/>
          <w:sz w:val="24"/>
          <w:szCs w:val="24"/>
        </w:rPr>
        <w:t xml:space="preserve">ри </w:t>
      </w:r>
      <w:proofErr w:type="gramStart"/>
      <w:r w:rsidRPr="00266A5E">
        <w:rPr>
          <w:color w:val="000000"/>
          <w:sz w:val="24"/>
          <w:szCs w:val="24"/>
        </w:rPr>
        <w:t>размещении</w:t>
      </w:r>
      <w:proofErr w:type="gramEnd"/>
      <w:r w:rsidRPr="00266A5E">
        <w:rPr>
          <w:color w:val="000000"/>
          <w:sz w:val="24"/>
          <w:szCs w:val="24"/>
        </w:rPr>
        <w:t xml:space="preserve"> предложения участники торгов должны </w:t>
      </w:r>
      <w:r w:rsidRPr="00266A5E">
        <w:rPr>
          <w:b/>
          <w:color w:val="000000"/>
          <w:sz w:val="24"/>
          <w:szCs w:val="24"/>
          <w:u w:val="single"/>
        </w:rPr>
        <w:t>обязательно</w:t>
      </w:r>
      <w:r w:rsidRPr="00266A5E">
        <w:rPr>
          <w:color w:val="000000"/>
          <w:sz w:val="24"/>
          <w:szCs w:val="24"/>
        </w:rPr>
        <w:t xml:space="preserve"> включать в пакет сканированные копии документов по следующему перечню:</w:t>
      </w:r>
    </w:p>
    <w:p w:rsidR="00997C96" w:rsidRPr="00266A5E" w:rsidRDefault="00997C96" w:rsidP="00997C96">
      <w:pPr>
        <w:jc w:val="both"/>
        <w:rPr>
          <w:color w:val="000000"/>
          <w:sz w:val="24"/>
          <w:szCs w:val="24"/>
        </w:rPr>
      </w:pPr>
      <w:r w:rsidRPr="00266A5E">
        <w:rPr>
          <w:color w:val="000000"/>
          <w:sz w:val="24"/>
          <w:szCs w:val="24"/>
        </w:rPr>
        <w:t xml:space="preserve">- уставные документы, </w:t>
      </w:r>
    </w:p>
    <w:p w:rsidR="00997C96" w:rsidRPr="00266A5E" w:rsidRDefault="00997C96" w:rsidP="00997C96">
      <w:pPr>
        <w:jc w:val="both"/>
        <w:rPr>
          <w:color w:val="000000"/>
          <w:sz w:val="24"/>
          <w:szCs w:val="24"/>
        </w:rPr>
      </w:pPr>
      <w:r w:rsidRPr="00266A5E">
        <w:rPr>
          <w:color w:val="000000"/>
          <w:sz w:val="24"/>
          <w:szCs w:val="24"/>
        </w:rPr>
        <w:t xml:space="preserve">- справку НИ о расчётах с бюджетом, </w:t>
      </w:r>
    </w:p>
    <w:p w:rsidR="00E756BC" w:rsidRPr="00266A5E" w:rsidRDefault="00E756BC" w:rsidP="00997C96">
      <w:pPr>
        <w:jc w:val="both"/>
        <w:rPr>
          <w:color w:val="000000"/>
          <w:sz w:val="24"/>
          <w:szCs w:val="24"/>
        </w:rPr>
      </w:pPr>
    </w:p>
    <w:p w:rsidR="00997C96" w:rsidRPr="00266A5E" w:rsidRDefault="00997C96" w:rsidP="00997C96">
      <w:pPr>
        <w:jc w:val="both"/>
        <w:rPr>
          <w:sz w:val="24"/>
          <w:szCs w:val="24"/>
        </w:rPr>
      </w:pPr>
      <w:r w:rsidRPr="00266A5E">
        <w:rPr>
          <w:color w:val="000000"/>
          <w:sz w:val="24"/>
          <w:szCs w:val="24"/>
        </w:rPr>
        <w:t> 7</w:t>
      </w:r>
      <w:r w:rsidRPr="00266A5E">
        <w:rPr>
          <w:rStyle w:val="a6"/>
          <w:color w:val="000000"/>
          <w:sz w:val="24"/>
          <w:szCs w:val="24"/>
        </w:rPr>
        <w:t>. </w:t>
      </w:r>
      <w:r w:rsidRPr="00266A5E">
        <w:rPr>
          <w:color w:val="000000"/>
          <w:sz w:val="24"/>
          <w:szCs w:val="24"/>
        </w:rPr>
        <w:t xml:space="preserve"> Предложение должно быть подано не позднее  срока указанного в процедуре запроса предложений </w:t>
      </w:r>
      <w:proofErr w:type="gramStart"/>
      <w:r w:rsidRPr="00266A5E">
        <w:rPr>
          <w:color w:val="000000"/>
          <w:sz w:val="24"/>
          <w:szCs w:val="24"/>
        </w:rPr>
        <w:t>с даты размещения</w:t>
      </w:r>
      <w:proofErr w:type="gramEnd"/>
      <w:r w:rsidRPr="00266A5E">
        <w:rPr>
          <w:color w:val="000000"/>
          <w:sz w:val="24"/>
          <w:szCs w:val="24"/>
        </w:rPr>
        <w:t xml:space="preserve"> запроса предложений на</w:t>
      </w:r>
      <w:r w:rsidR="00E756BC" w:rsidRPr="00266A5E">
        <w:rPr>
          <w:color w:val="000000"/>
          <w:sz w:val="24"/>
          <w:szCs w:val="24"/>
        </w:rPr>
        <w:t xml:space="preserve"> сайте Единой информационной системы в сфере закупок (ЕИС).</w:t>
      </w:r>
      <w:r w:rsidRPr="00266A5E">
        <w:rPr>
          <w:color w:val="000000"/>
          <w:sz w:val="24"/>
          <w:szCs w:val="24"/>
        </w:rPr>
        <w:t xml:space="preserve"> </w:t>
      </w:r>
    </w:p>
    <w:p w:rsidR="00997C96" w:rsidRPr="00266A5E" w:rsidRDefault="00997C96" w:rsidP="00997C96">
      <w:pPr>
        <w:ind w:left="360"/>
        <w:jc w:val="both"/>
        <w:rPr>
          <w:sz w:val="24"/>
          <w:szCs w:val="24"/>
        </w:rPr>
      </w:pPr>
    </w:p>
    <w:p w:rsidR="00997C96" w:rsidRPr="00266A5E" w:rsidRDefault="00997C96" w:rsidP="00997C96">
      <w:pPr>
        <w:jc w:val="both"/>
        <w:rPr>
          <w:sz w:val="24"/>
          <w:szCs w:val="24"/>
        </w:rPr>
      </w:pPr>
      <w:r w:rsidRPr="00266A5E">
        <w:rPr>
          <w:rStyle w:val="a6"/>
          <w:color w:val="000000"/>
          <w:sz w:val="24"/>
          <w:szCs w:val="24"/>
        </w:rPr>
        <w:t>Предложения, поданные с нарушением требований п. 3-7 настоящего запроса предложений, а также предложения, поданные позже указанного срока или способом, отличным от вышеуказанного (другой факс, другая электронная почта и т.д.), отклоняются без рассмотрения по существу.</w:t>
      </w:r>
    </w:p>
    <w:p w:rsidR="00997C96" w:rsidRPr="00266A5E" w:rsidRDefault="00997C96" w:rsidP="00997C96">
      <w:pPr>
        <w:jc w:val="both"/>
        <w:rPr>
          <w:sz w:val="24"/>
          <w:szCs w:val="24"/>
        </w:rPr>
      </w:pPr>
      <w:r w:rsidRPr="00266A5E">
        <w:rPr>
          <w:color w:val="000000"/>
          <w:sz w:val="24"/>
          <w:szCs w:val="24"/>
        </w:rPr>
        <w:t> </w:t>
      </w:r>
    </w:p>
    <w:p w:rsidR="00997C96" w:rsidRPr="00266A5E" w:rsidRDefault="00997C96" w:rsidP="00997C96">
      <w:pPr>
        <w:jc w:val="both"/>
        <w:rPr>
          <w:color w:val="000000"/>
          <w:sz w:val="24"/>
          <w:szCs w:val="24"/>
        </w:rPr>
      </w:pPr>
      <w:r w:rsidRPr="00266A5E">
        <w:rPr>
          <w:rStyle w:val="a6"/>
          <w:color w:val="000000"/>
          <w:sz w:val="24"/>
          <w:szCs w:val="24"/>
        </w:rPr>
        <w:t>8. </w:t>
      </w:r>
      <w:r w:rsidRPr="00266A5E">
        <w:rPr>
          <w:color w:val="000000"/>
          <w:sz w:val="24"/>
          <w:szCs w:val="24"/>
        </w:rPr>
        <w:t xml:space="preserve">Заказчик ориентировочно в течение </w:t>
      </w:r>
      <w:r w:rsidR="00E756BC" w:rsidRPr="00266A5E">
        <w:rPr>
          <w:color w:val="000000"/>
          <w:sz w:val="24"/>
          <w:szCs w:val="24"/>
        </w:rPr>
        <w:t>1-ой</w:t>
      </w:r>
      <w:r w:rsidRPr="00266A5E">
        <w:rPr>
          <w:color w:val="000000"/>
          <w:sz w:val="24"/>
          <w:szCs w:val="24"/>
        </w:rPr>
        <w:t xml:space="preserve"> недел</w:t>
      </w:r>
      <w:r w:rsidR="00E756BC" w:rsidRPr="00266A5E">
        <w:rPr>
          <w:color w:val="000000"/>
          <w:sz w:val="24"/>
          <w:szCs w:val="24"/>
        </w:rPr>
        <w:t>и</w:t>
      </w:r>
      <w:r w:rsidRPr="00266A5E">
        <w:rPr>
          <w:color w:val="000000"/>
          <w:sz w:val="24"/>
          <w:szCs w:val="24"/>
        </w:rPr>
        <w:t xml:space="preserve"> после истечения срока, указанного в   п. 7, определит Победителя.</w:t>
      </w:r>
    </w:p>
    <w:p w:rsidR="00997C96" w:rsidRPr="00266A5E" w:rsidRDefault="00997C96" w:rsidP="00997C96">
      <w:pPr>
        <w:jc w:val="both"/>
        <w:rPr>
          <w:sz w:val="24"/>
          <w:szCs w:val="24"/>
        </w:rPr>
      </w:pPr>
    </w:p>
    <w:p w:rsidR="006C117B" w:rsidRPr="006C117B" w:rsidRDefault="00997C96" w:rsidP="006C117B">
      <w:pPr>
        <w:jc w:val="both"/>
        <w:rPr>
          <w:sz w:val="24"/>
          <w:szCs w:val="24"/>
        </w:rPr>
      </w:pPr>
      <w:r w:rsidRPr="006C117B">
        <w:rPr>
          <w:rStyle w:val="a6"/>
          <w:color w:val="000000"/>
          <w:sz w:val="24"/>
          <w:szCs w:val="24"/>
        </w:rPr>
        <w:t>9. </w:t>
      </w:r>
      <w:r w:rsidR="006C117B" w:rsidRPr="006C117B">
        <w:rPr>
          <w:rStyle w:val="a6"/>
          <w:color w:val="000000"/>
          <w:sz w:val="24"/>
          <w:szCs w:val="24"/>
        </w:rPr>
        <w:t xml:space="preserve"> </w:t>
      </w:r>
      <w:r w:rsidR="006C117B" w:rsidRPr="006C117B">
        <w:rPr>
          <w:sz w:val="24"/>
          <w:szCs w:val="24"/>
        </w:rPr>
        <w:t>Предложения могут подаваться в письменной форме в запечатанных конвертах, либо в форме электронных документов, подписанных электронно-цифровой подписью. Запечатанные конверты вскрываются, а доступ к электронным документам открывается, на заседании Закупочной комиссии по истечению срока подачи предложений.</w:t>
      </w:r>
    </w:p>
    <w:p w:rsidR="006C117B" w:rsidRPr="006C117B" w:rsidRDefault="006C117B" w:rsidP="006C117B">
      <w:pPr>
        <w:rPr>
          <w:sz w:val="24"/>
          <w:szCs w:val="24"/>
        </w:rPr>
      </w:pPr>
      <w:r w:rsidRPr="006C117B">
        <w:rPr>
          <w:sz w:val="24"/>
          <w:szCs w:val="24"/>
        </w:rPr>
        <w:t xml:space="preserve">   Закупочная комиссия рассматривает окончательные предложения на предмет соответствия запросу предложений. Предложения, соответствующие запросу, оцениваются и сопоставляются  для определения победителя в соответствии с процедурами и критериями, изложенными в запросе предложений. </w:t>
      </w:r>
    </w:p>
    <w:p w:rsidR="006C117B" w:rsidRPr="006C117B" w:rsidRDefault="006C117B" w:rsidP="006C117B">
      <w:pPr>
        <w:jc w:val="both"/>
        <w:rPr>
          <w:color w:val="000000"/>
          <w:sz w:val="24"/>
          <w:szCs w:val="24"/>
        </w:rPr>
      </w:pPr>
      <w:r w:rsidRPr="006C117B">
        <w:rPr>
          <w:sz w:val="24"/>
          <w:szCs w:val="24"/>
        </w:rPr>
        <w:lastRenderedPageBreak/>
        <w:t xml:space="preserve">      Выигравшим признается предложение, оцениваемое как наиболее выгодное в соответствии с указанными в запросе предложений критериями. Решение Закупочной комиссии оформляется протоколом, в котором указываются два участника закупки, предложения которых получили высшую оценку.</w:t>
      </w:r>
    </w:p>
    <w:p w:rsidR="00997C96" w:rsidRPr="00266A5E" w:rsidRDefault="00997C96" w:rsidP="00997C96">
      <w:pPr>
        <w:jc w:val="both"/>
        <w:rPr>
          <w:sz w:val="24"/>
          <w:szCs w:val="24"/>
        </w:rPr>
      </w:pPr>
    </w:p>
    <w:p w:rsidR="00997C96" w:rsidRPr="00266A5E" w:rsidRDefault="00997C96" w:rsidP="00997C96">
      <w:pPr>
        <w:jc w:val="both"/>
        <w:rPr>
          <w:sz w:val="24"/>
          <w:szCs w:val="24"/>
        </w:rPr>
      </w:pPr>
      <w:r w:rsidRPr="00266A5E">
        <w:rPr>
          <w:rStyle w:val="a6"/>
          <w:color w:val="000000"/>
          <w:sz w:val="24"/>
          <w:szCs w:val="24"/>
        </w:rPr>
        <w:t>10. </w:t>
      </w:r>
      <w:r w:rsidRPr="00266A5E">
        <w:rPr>
          <w:color w:val="000000"/>
          <w:sz w:val="24"/>
          <w:szCs w:val="24"/>
        </w:rPr>
        <w:t>Заказчик оставляет за собой право на любом этапе проведения процедуры до заключения договора провести:</w:t>
      </w:r>
    </w:p>
    <w:p w:rsidR="00997C96" w:rsidRPr="00266A5E" w:rsidRDefault="00997C96" w:rsidP="00997C96">
      <w:pPr>
        <w:numPr>
          <w:ilvl w:val="0"/>
          <w:numId w:val="1"/>
        </w:numPr>
        <w:spacing w:after="200"/>
        <w:jc w:val="both"/>
        <w:rPr>
          <w:color w:val="000000"/>
          <w:sz w:val="24"/>
          <w:szCs w:val="24"/>
        </w:rPr>
      </w:pPr>
      <w:r w:rsidRPr="00266A5E">
        <w:rPr>
          <w:color w:val="000000"/>
          <w:sz w:val="24"/>
          <w:szCs w:val="24"/>
        </w:rPr>
        <w:t>проверку подлинности документов, предоставленных в соответствии с п. 2,3,6 настоящего Уведомления, достоверности информации, указанной в них, затребовать письменно с указанием сроков предоставления любые дополнительные документы, подтверждающие надёжность Победителя запроса предложений как Поставщика. </w:t>
      </w:r>
    </w:p>
    <w:p w:rsidR="00997C96" w:rsidRPr="00266A5E" w:rsidRDefault="00997C96" w:rsidP="00997C96">
      <w:pPr>
        <w:jc w:val="both"/>
        <w:rPr>
          <w:color w:val="000000"/>
          <w:sz w:val="24"/>
          <w:szCs w:val="24"/>
        </w:rPr>
      </w:pPr>
      <w:r w:rsidRPr="00266A5E">
        <w:rPr>
          <w:rStyle w:val="a6"/>
          <w:color w:val="000000"/>
          <w:sz w:val="24"/>
          <w:szCs w:val="24"/>
        </w:rPr>
        <w:t>11. Предложение участника запроса предложений может быть отклонено на любом этапе проведения процедуры до заключения договора по следующим причинам:</w:t>
      </w:r>
    </w:p>
    <w:p w:rsidR="00997C96" w:rsidRPr="00266A5E" w:rsidRDefault="00997C96" w:rsidP="00997C96">
      <w:pPr>
        <w:numPr>
          <w:ilvl w:val="0"/>
          <w:numId w:val="2"/>
        </w:numPr>
        <w:spacing w:after="200"/>
        <w:jc w:val="both"/>
        <w:rPr>
          <w:color w:val="000000"/>
          <w:sz w:val="24"/>
          <w:szCs w:val="24"/>
        </w:rPr>
      </w:pPr>
      <w:r w:rsidRPr="00266A5E">
        <w:rPr>
          <w:color w:val="000000"/>
          <w:sz w:val="24"/>
          <w:szCs w:val="24"/>
        </w:rPr>
        <w:t xml:space="preserve">не предоставление или несвоевременное предоставление документов в соответствии с п. 3, 4,6 и 7 настоящего запроса предложений; </w:t>
      </w:r>
    </w:p>
    <w:p w:rsidR="00997C96" w:rsidRPr="00266A5E" w:rsidRDefault="00997C96" w:rsidP="00997C96">
      <w:pPr>
        <w:numPr>
          <w:ilvl w:val="0"/>
          <w:numId w:val="2"/>
        </w:numPr>
        <w:spacing w:after="200"/>
        <w:jc w:val="both"/>
        <w:rPr>
          <w:color w:val="000000"/>
          <w:sz w:val="24"/>
          <w:szCs w:val="24"/>
        </w:rPr>
      </w:pPr>
      <w:r w:rsidRPr="00266A5E">
        <w:rPr>
          <w:color w:val="000000"/>
          <w:sz w:val="24"/>
          <w:szCs w:val="24"/>
        </w:rPr>
        <w:t>не подтверждается подлинность документов, предоставленных в соответствии с п. 2, 3,</w:t>
      </w:r>
      <w:r w:rsidR="00CB2438" w:rsidRPr="00266A5E">
        <w:rPr>
          <w:color w:val="000000"/>
          <w:sz w:val="24"/>
          <w:szCs w:val="24"/>
        </w:rPr>
        <w:t xml:space="preserve"> </w:t>
      </w:r>
      <w:r w:rsidRPr="00266A5E">
        <w:rPr>
          <w:color w:val="000000"/>
          <w:sz w:val="24"/>
          <w:szCs w:val="24"/>
        </w:rPr>
        <w:t>4 и 6 настоящего запроса предложений, или не подтверждается достоверность информации, указанной в них.  </w:t>
      </w:r>
    </w:p>
    <w:p w:rsidR="00997C96" w:rsidRPr="00266A5E" w:rsidRDefault="00997C96" w:rsidP="00997C96">
      <w:pPr>
        <w:jc w:val="both"/>
        <w:rPr>
          <w:sz w:val="24"/>
          <w:szCs w:val="24"/>
        </w:rPr>
      </w:pPr>
      <w:r w:rsidRPr="00266A5E">
        <w:rPr>
          <w:rStyle w:val="a6"/>
          <w:color w:val="000000"/>
          <w:sz w:val="24"/>
          <w:szCs w:val="24"/>
        </w:rPr>
        <w:t xml:space="preserve">Контакты: </w:t>
      </w:r>
    </w:p>
    <w:p w:rsidR="00997C96" w:rsidRPr="00266A5E" w:rsidRDefault="00997C96" w:rsidP="00997C96">
      <w:pPr>
        <w:jc w:val="both"/>
        <w:rPr>
          <w:color w:val="000000"/>
          <w:sz w:val="24"/>
          <w:szCs w:val="24"/>
        </w:rPr>
      </w:pPr>
      <w:r w:rsidRPr="00266A5E">
        <w:rPr>
          <w:rStyle w:val="a6"/>
          <w:b w:val="0"/>
          <w:bCs w:val="0"/>
          <w:color w:val="000000"/>
          <w:sz w:val="24"/>
          <w:szCs w:val="24"/>
        </w:rPr>
        <w:t xml:space="preserve">Ответственный исполнитель – </w:t>
      </w:r>
      <w:r w:rsidR="00E756BC" w:rsidRPr="00266A5E">
        <w:rPr>
          <w:rStyle w:val="a6"/>
          <w:color w:val="000000"/>
          <w:sz w:val="24"/>
          <w:szCs w:val="24"/>
        </w:rPr>
        <w:t xml:space="preserve">Гаязова </w:t>
      </w:r>
      <w:proofErr w:type="spellStart"/>
      <w:r w:rsidR="00E756BC" w:rsidRPr="00266A5E">
        <w:rPr>
          <w:rStyle w:val="a6"/>
          <w:color w:val="000000"/>
          <w:sz w:val="24"/>
          <w:szCs w:val="24"/>
        </w:rPr>
        <w:t>Альфия</w:t>
      </w:r>
      <w:proofErr w:type="spellEnd"/>
      <w:r w:rsidR="00E756BC" w:rsidRPr="00266A5E">
        <w:rPr>
          <w:rStyle w:val="a6"/>
          <w:color w:val="000000"/>
          <w:sz w:val="24"/>
          <w:szCs w:val="24"/>
        </w:rPr>
        <w:t xml:space="preserve"> </w:t>
      </w:r>
      <w:proofErr w:type="spellStart"/>
      <w:r w:rsidR="00E756BC" w:rsidRPr="00266A5E">
        <w:rPr>
          <w:rStyle w:val="a6"/>
          <w:color w:val="000000"/>
          <w:sz w:val="24"/>
          <w:szCs w:val="24"/>
        </w:rPr>
        <w:t>Загитовна</w:t>
      </w:r>
      <w:proofErr w:type="spellEnd"/>
      <w:r w:rsidRPr="00266A5E">
        <w:rPr>
          <w:rStyle w:val="a6"/>
          <w:color w:val="000000"/>
          <w:sz w:val="24"/>
          <w:szCs w:val="24"/>
        </w:rPr>
        <w:t xml:space="preserve">, </w:t>
      </w:r>
      <w:r w:rsidR="00E756BC" w:rsidRPr="00266A5E">
        <w:rPr>
          <w:rStyle w:val="a6"/>
          <w:b w:val="0"/>
          <w:bCs w:val="0"/>
          <w:color w:val="000000"/>
          <w:sz w:val="24"/>
          <w:szCs w:val="24"/>
        </w:rPr>
        <w:t>заместитель директора</w:t>
      </w:r>
      <w:r w:rsidRPr="00266A5E">
        <w:rPr>
          <w:rStyle w:val="a6"/>
          <w:b w:val="0"/>
          <w:bCs w:val="0"/>
          <w:color w:val="000000"/>
          <w:sz w:val="24"/>
          <w:szCs w:val="24"/>
        </w:rPr>
        <w:t>,</w:t>
      </w:r>
      <w:r w:rsidRPr="00266A5E">
        <w:rPr>
          <w:rStyle w:val="a6"/>
          <w:color w:val="000000"/>
          <w:sz w:val="24"/>
          <w:szCs w:val="24"/>
        </w:rPr>
        <w:t xml:space="preserve"> </w:t>
      </w:r>
      <w:r w:rsidRPr="00266A5E">
        <w:rPr>
          <w:rStyle w:val="a6"/>
          <w:b w:val="0"/>
          <w:bCs w:val="0"/>
          <w:color w:val="000000"/>
          <w:sz w:val="24"/>
          <w:szCs w:val="24"/>
        </w:rPr>
        <w:t xml:space="preserve">тел. </w:t>
      </w:r>
      <w:r w:rsidR="00E756BC" w:rsidRPr="00266A5E">
        <w:rPr>
          <w:rStyle w:val="a6"/>
          <w:b w:val="0"/>
          <w:bCs w:val="0"/>
          <w:color w:val="000000"/>
          <w:sz w:val="24"/>
          <w:szCs w:val="24"/>
        </w:rPr>
        <w:t>8</w:t>
      </w:r>
      <w:r w:rsidRPr="00266A5E">
        <w:rPr>
          <w:rStyle w:val="a6"/>
          <w:b w:val="0"/>
          <w:bCs w:val="0"/>
          <w:color w:val="000000"/>
          <w:sz w:val="24"/>
          <w:szCs w:val="24"/>
        </w:rPr>
        <w:t>(</w:t>
      </w:r>
      <w:r w:rsidR="00E756BC" w:rsidRPr="00266A5E">
        <w:rPr>
          <w:rStyle w:val="a6"/>
          <w:b w:val="0"/>
          <w:bCs w:val="0"/>
          <w:color w:val="000000"/>
          <w:sz w:val="24"/>
          <w:szCs w:val="24"/>
        </w:rPr>
        <w:t>35336</w:t>
      </w:r>
      <w:r w:rsidRPr="00266A5E">
        <w:rPr>
          <w:rStyle w:val="a6"/>
          <w:b w:val="0"/>
          <w:bCs w:val="0"/>
          <w:color w:val="000000"/>
          <w:sz w:val="24"/>
          <w:szCs w:val="24"/>
        </w:rPr>
        <w:t xml:space="preserve">) </w:t>
      </w:r>
      <w:r w:rsidR="00E756BC" w:rsidRPr="00266A5E">
        <w:rPr>
          <w:rStyle w:val="a6"/>
          <w:b w:val="0"/>
          <w:bCs w:val="0"/>
          <w:color w:val="000000"/>
          <w:sz w:val="24"/>
          <w:szCs w:val="24"/>
        </w:rPr>
        <w:t>25446,</w:t>
      </w:r>
      <w:r w:rsidRPr="00266A5E">
        <w:rPr>
          <w:rStyle w:val="a6"/>
          <w:color w:val="000000"/>
          <w:sz w:val="24"/>
          <w:szCs w:val="24"/>
        </w:rPr>
        <w:t xml:space="preserve"> </w:t>
      </w:r>
      <w:r w:rsidRPr="00266A5E">
        <w:rPr>
          <w:color w:val="000000"/>
          <w:sz w:val="24"/>
          <w:szCs w:val="24"/>
          <w:lang w:val="en-US"/>
        </w:rPr>
        <w:t> e</w:t>
      </w:r>
      <w:r w:rsidRPr="00266A5E">
        <w:rPr>
          <w:color w:val="000000"/>
          <w:sz w:val="24"/>
          <w:szCs w:val="24"/>
        </w:rPr>
        <w:t>-</w:t>
      </w:r>
      <w:r w:rsidRPr="00266A5E">
        <w:rPr>
          <w:color w:val="000000"/>
          <w:sz w:val="24"/>
          <w:szCs w:val="24"/>
          <w:lang w:val="en-US"/>
        </w:rPr>
        <w:t>mail</w:t>
      </w:r>
      <w:r w:rsidRPr="00266A5E">
        <w:rPr>
          <w:color w:val="000000"/>
          <w:sz w:val="24"/>
          <w:szCs w:val="24"/>
        </w:rPr>
        <w:t xml:space="preserve">: </w:t>
      </w:r>
      <w:hyperlink r:id="rId7" w:history="1">
        <w:r w:rsidR="007E3274" w:rsidRPr="00266A5E">
          <w:rPr>
            <w:rStyle w:val="a3"/>
            <w:sz w:val="24"/>
            <w:szCs w:val="24"/>
            <w:lang w:val="en-US"/>
          </w:rPr>
          <w:t>mupstv</w:t>
        </w:r>
        <w:r w:rsidR="007E3274" w:rsidRPr="00266A5E">
          <w:rPr>
            <w:rStyle w:val="a3"/>
            <w:sz w:val="24"/>
            <w:szCs w:val="24"/>
          </w:rPr>
          <w:t>-56@</w:t>
        </w:r>
        <w:r w:rsidR="007E3274" w:rsidRPr="00266A5E">
          <w:rPr>
            <w:rStyle w:val="a3"/>
            <w:sz w:val="24"/>
            <w:szCs w:val="24"/>
            <w:lang w:val="en-US"/>
          </w:rPr>
          <w:t>yandex</w:t>
        </w:r>
        <w:r w:rsidR="007E3274" w:rsidRPr="00266A5E">
          <w:rPr>
            <w:rStyle w:val="a3"/>
            <w:sz w:val="24"/>
            <w:szCs w:val="24"/>
          </w:rPr>
          <w:t>.</w:t>
        </w:r>
        <w:r w:rsidR="007E3274" w:rsidRPr="00266A5E">
          <w:rPr>
            <w:rStyle w:val="a3"/>
            <w:sz w:val="24"/>
            <w:szCs w:val="24"/>
            <w:lang w:val="en-US"/>
          </w:rPr>
          <w:t>ru</w:t>
        </w:r>
      </w:hyperlink>
    </w:p>
    <w:p w:rsidR="00997C96" w:rsidRPr="00266A5E" w:rsidRDefault="00997C96" w:rsidP="00997C96">
      <w:pPr>
        <w:jc w:val="center"/>
        <w:rPr>
          <w:sz w:val="24"/>
          <w:szCs w:val="24"/>
        </w:rPr>
      </w:pPr>
    </w:p>
    <w:p w:rsidR="00CE1977" w:rsidRPr="00266A5E" w:rsidRDefault="00CE1977">
      <w:pPr>
        <w:rPr>
          <w:sz w:val="24"/>
          <w:szCs w:val="24"/>
        </w:rPr>
      </w:pPr>
    </w:p>
    <w:p w:rsidR="00CB2438" w:rsidRPr="00266A5E" w:rsidRDefault="00CB2438">
      <w:pPr>
        <w:rPr>
          <w:sz w:val="24"/>
          <w:szCs w:val="24"/>
        </w:rPr>
      </w:pPr>
    </w:p>
    <w:p w:rsidR="00266A5E" w:rsidRPr="00266A5E" w:rsidRDefault="00266A5E" w:rsidP="00266A5E">
      <w:pPr>
        <w:jc w:val="center"/>
        <w:rPr>
          <w:sz w:val="24"/>
          <w:szCs w:val="24"/>
        </w:rPr>
      </w:pPr>
    </w:p>
    <w:p w:rsidR="00266A5E" w:rsidRPr="00266A5E" w:rsidRDefault="00266A5E" w:rsidP="00266A5E">
      <w:pPr>
        <w:jc w:val="center"/>
        <w:rPr>
          <w:sz w:val="24"/>
          <w:szCs w:val="24"/>
        </w:rPr>
      </w:pPr>
    </w:p>
    <w:p w:rsidR="00266A5E" w:rsidRPr="00266A5E" w:rsidRDefault="00266A5E" w:rsidP="00266A5E">
      <w:pPr>
        <w:jc w:val="center"/>
        <w:rPr>
          <w:sz w:val="24"/>
          <w:szCs w:val="24"/>
        </w:rPr>
      </w:pPr>
    </w:p>
    <w:p w:rsidR="00266A5E" w:rsidRP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266A5E" w:rsidRDefault="00266A5E" w:rsidP="00266A5E">
      <w:pPr>
        <w:jc w:val="center"/>
        <w:rPr>
          <w:sz w:val="24"/>
          <w:szCs w:val="24"/>
        </w:rPr>
      </w:pPr>
    </w:p>
    <w:p w:rsidR="00F71DA8" w:rsidRDefault="00F71DA8" w:rsidP="00266A5E">
      <w:pPr>
        <w:jc w:val="center"/>
        <w:rPr>
          <w:b/>
          <w:sz w:val="32"/>
          <w:szCs w:val="32"/>
        </w:rPr>
      </w:pPr>
    </w:p>
    <w:p w:rsidR="00F71DA8" w:rsidRDefault="00F71DA8" w:rsidP="00266A5E">
      <w:pPr>
        <w:jc w:val="center"/>
        <w:rPr>
          <w:b/>
          <w:sz w:val="32"/>
          <w:szCs w:val="32"/>
        </w:rPr>
      </w:pPr>
    </w:p>
    <w:p w:rsidR="00F71DA8" w:rsidRDefault="00F71DA8" w:rsidP="00266A5E">
      <w:pPr>
        <w:jc w:val="center"/>
        <w:rPr>
          <w:b/>
          <w:sz w:val="32"/>
          <w:szCs w:val="32"/>
        </w:rPr>
      </w:pPr>
    </w:p>
    <w:p w:rsidR="00F71DA8" w:rsidRDefault="00F71DA8" w:rsidP="00266A5E">
      <w:pPr>
        <w:jc w:val="center"/>
        <w:rPr>
          <w:b/>
          <w:sz w:val="32"/>
          <w:szCs w:val="32"/>
        </w:rPr>
      </w:pPr>
    </w:p>
    <w:p w:rsidR="00F71DA8" w:rsidRDefault="00F71DA8" w:rsidP="00266A5E">
      <w:pPr>
        <w:jc w:val="center"/>
        <w:rPr>
          <w:b/>
          <w:sz w:val="32"/>
          <w:szCs w:val="32"/>
        </w:rPr>
      </w:pPr>
    </w:p>
    <w:p w:rsidR="00266A5E" w:rsidRPr="00F71DA8" w:rsidRDefault="00266A5E" w:rsidP="00266A5E">
      <w:pPr>
        <w:jc w:val="center"/>
        <w:rPr>
          <w:b/>
          <w:sz w:val="32"/>
          <w:szCs w:val="32"/>
        </w:rPr>
      </w:pPr>
      <w:r w:rsidRPr="00F71DA8">
        <w:rPr>
          <w:b/>
          <w:sz w:val="32"/>
          <w:szCs w:val="32"/>
        </w:rPr>
        <w:t xml:space="preserve">Документация </w:t>
      </w:r>
    </w:p>
    <w:p w:rsidR="00CB2438" w:rsidRDefault="00266A5E" w:rsidP="00266A5E">
      <w:pPr>
        <w:jc w:val="center"/>
        <w:rPr>
          <w:b/>
          <w:sz w:val="32"/>
          <w:szCs w:val="32"/>
        </w:rPr>
      </w:pPr>
      <w:r w:rsidRPr="00F71DA8">
        <w:rPr>
          <w:b/>
          <w:sz w:val="32"/>
          <w:szCs w:val="32"/>
        </w:rPr>
        <w:t xml:space="preserve">на осуществление закупки </w:t>
      </w:r>
      <w:r w:rsidR="00F71DA8">
        <w:rPr>
          <w:b/>
          <w:sz w:val="32"/>
          <w:szCs w:val="32"/>
        </w:rPr>
        <w:t>«</w:t>
      </w:r>
      <w:r w:rsidRPr="00F71DA8">
        <w:rPr>
          <w:b/>
          <w:sz w:val="32"/>
          <w:szCs w:val="32"/>
        </w:rPr>
        <w:t>запрос предложений</w:t>
      </w:r>
      <w:r w:rsidR="00F71DA8">
        <w:rPr>
          <w:b/>
          <w:sz w:val="32"/>
          <w:szCs w:val="32"/>
        </w:rPr>
        <w:t>»</w:t>
      </w:r>
    </w:p>
    <w:p w:rsidR="00422BD0" w:rsidRDefault="00422BD0" w:rsidP="00266A5E">
      <w:pPr>
        <w:jc w:val="center"/>
        <w:rPr>
          <w:b/>
          <w:bCs/>
          <w:sz w:val="32"/>
          <w:szCs w:val="32"/>
        </w:rPr>
      </w:pPr>
    </w:p>
    <w:p w:rsidR="00422BD0" w:rsidRPr="00422BD0" w:rsidRDefault="00422BD0" w:rsidP="00266A5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422BD0">
        <w:rPr>
          <w:b/>
          <w:bCs/>
          <w:sz w:val="32"/>
          <w:szCs w:val="32"/>
        </w:rPr>
        <w:t>Оказание транспортных услуг по перевозке пассажиров автомобильными средствами для осмотра достопримечательностей</w:t>
      </w:r>
      <w:r>
        <w:rPr>
          <w:b/>
          <w:bCs/>
          <w:sz w:val="32"/>
          <w:szCs w:val="32"/>
        </w:rPr>
        <w:t>»</w:t>
      </w:r>
    </w:p>
    <w:p w:rsidR="00266A5E" w:rsidRPr="00422BD0" w:rsidRDefault="00266A5E" w:rsidP="00266A5E">
      <w:pPr>
        <w:jc w:val="center"/>
        <w:rPr>
          <w:sz w:val="32"/>
          <w:szCs w:val="32"/>
        </w:rPr>
      </w:pPr>
    </w:p>
    <w:p w:rsidR="00F71DA8" w:rsidRDefault="00F71DA8" w:rsidP="00266A5E">
      <w:pPr>
        <w:jc w:val="center"/>
        <w:rPr>
          <w:sz w:val="24"/>
          <w:szCs w:val="24"/>
        </w:rPr>
      </w:pPr>
    </w:p>
    <w:p w:rsidR="00F71DA8" w:rsidRDefault="00F71DA8" w:rsidP="00266A5E">
      <w:pPr>
        <w:jc w:val="center"/>
        <w:rPr>
          <w:sz w:val="24"/>
          <w:szCs w:val="24"/>
        </w:rPr>
      </w:pPr>
    </w:p>
    <w:p w:rsidR="00F71DA8" w:rsidRDefault="00F71DA8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422BD0" w:rsidRDefault="00422BD0" w:rsidP="00266A5E">
      <w:pPr>
        <w:jc w:val="center"/>
        <w:rPr>
          <w:sz w:val="24"/>
          <w:szCs w:val="24"/>
        </w:rPr>
      </w:pPr>
    </w:p>
    <w:p w:rsidR="00F71DA8" w:rsidRPr="00266A5E" w:rsidRDefault="00F71DA8" w:rsidP="00266A5E">
      <w:pPr>
        <w:jc w:val="center"/>
        <w:rPr>
          <w:sz w:val="24"/>
          <w:szCs w:val="24"/>
        </w:rPr>
      </w:pPr>
    </w:p>
    <w:p w:rsidR="00266A5E" w:rsidRPr="00266A5E" w:rsidRDefault="00266A5E" w:rsidP="00266A5E">
      <w:pPr>
        <w:jc w:val="center"/>
        <w:rPr>
          <w:sz w:val="24"/>
          <w:szCs w:val="24"/>
        </w:rPr>
      </w:pPr>
      <w:r w:rsidRPr="00266A5E">
        <w:rPr>
          <w:sz w:val="24"/>
          <w:szCs w:val="24"/>
        </w:rPr>
        <w:t>г</w:t>
      </w:r>
      <w:proofErr w:type="gramStart"/>
      <w:r w:rsidRPr="00266A5E">
        <w:rPr>
          <w:sz w:val="24"/>
          <w:szCs w:val="24"/>
        </w:rPr>
        <w:t>.С</w:t>
      </w:r>
      <w:proofErr w:type="gramEnd"/>
      <w:r w:rsidRPr="00266A5E">
        <w:rPr>
          <w:sz w:val="24"/>
          <w:szCs w:val="24"/>
        </w:rPr>
        <w:t>оль-Илецк, 2018год</w:t>
      </w:r>
    </w:p>
    <w:p w:rsidR="00266A5E" w:rsidRPr="00266A5E" w:rsidRDefault="00266A5E" w:rsidP="00266A5E">
      <w:pPr>
        <w:jc w:val="center"/>
        <w:rPr>
          <w:sz w:val="24"/>
          <w:szCs w:val="24"/>
        </w:rPr>
      </w:pPr>
    </w:p>
    <w:p w:rsidR="00CB2438" w:rsidRPr="00266A5E" w:rsidRDefault="00CB2438">
      <w:pPr>
        <w:rPr>
          <w:sz w:val="24"/>
          <w:szCs w:val="24"/>
        </w:rPr>
      </w:pPr>
    </w:p>
    <w:p w:rsidR="00CB2438" w:rsidRDefault="00CB2438">
      <w:pPr>
        <w:rPr>
          <w:sz w:val="24"/>
          <w:szCs w:val="24"/>
        </w:rPr>
      </w:pPr>
    </w:p>
    <w:p w:rsidR="00CB2438" w:rsidRPr="00266A5E" w:rsidRDefault="00CB2438" w:rsidP="00266A5E">
      <w:pPr>
        <w:numPr>
          <w:ilvl w:val="0"/>
          <w:numId w:val="12"/>
        </w:numPr>
        <w:autoSpaceDE w:val="0"/>
        <w:autoSpaceDN w:val="0"/>
        <w:adjustRightInd w:val="0"/>
        <w:ind w:left="0" w:firstLine="284"/>
        <w:jc w:val="center"/>
        <w:rPr>
          <w:b/>
          <w:sz w:val="24"/>
          <w:szCs w:val="24"/>
        </w:rPr>
      </w:pPr>
      <w:proofErr w:type="gramStart"/>
      <w:r w:rsidRPr="00266A5E">
        <w:rPr>
          <w:b/>
          <w:sz w:val="24"/>
          <w:szCs w:val="24"/>
        </w:rPr>
        <w:t>СВЕДЕНИЯ О ПРОВОДИМОЙ ЗАКУПКИ</w:t>
      </w:r>
      <w:proofErr w:type="gramEnd"/>
    </w:p>
    <w:p w:rsidR="00CB2438" w:rsidRPr="00266A5E" w:rsidRDefault="00CB2438" w:rsidP="00CB2438">
      <w:pPr>
        <w:autoSpaceDE w:val="0"/>
        <w:autoSpaceDN w:val="0"/>
        <w:adjustRightInd w:val="0"/>
        <w:ind w:left="862"/>
        <w:rPr>
          <w:b/>
          <w:sz w:val="24"/>
          <w:szCs w:val="24"/>
        </w:rPr>
      </w:pPr>
    </w:p>
    <w:p w:rsidR="00CB2438" w:rsidRPr="00266A5E" w:rsidRDefault="00CB2438" w:rsidP="00CB2438">
      <w:pPr>
        <w:numPr>
          <w:ilvl w:val="1"/>
          <w:numId w:val="13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266A5E">
        <w:rPr>
          <w:b/>
          <w:sz w:val="24"/>
          <w:szCs w:val="24"/>
        </w:rPr>
        <w:t>Общие сведения о проводимой процедуре закупки.</w:t>
      </w:r>
    </w:p>
    <w:p w:rsidR="00CB2438" w:rsidRPr="00266A5E" w:rsidRDefault="00CB2438" w:rsidP="00CB2438">
      <w:pPr>
        <w:autoSpaceDE w:val="0"/>
        <w:autoSpaceDN w:val="0"/>
        <w:adjustRightInd w:val="0"/>
        <w:ind w:left="1582"/>
        <w:rPr>
          <w:b/>
          <w:sz w:val="24"/>
          <w:szCs w:val="24"/>
        </w:rPr>
      </w:pPr>
    </w:p>
    <w:p w:rsidR="00CB2438" w:rsidRPr="00266A5E" w:rsidRDefault="00CB2438" w:rsidP="00CB24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6A5E">
        <w:rPr>
          <w:sz w:val="24"/>
          <w:szCs w:val="24"/>
        </w:rPr>
        <w:t>Данная документация подготовлена в соответствии с Федеральным Законом №223 от 18 июля 2011 года «О закупках товаров, работ, услуг отд</w:t>
      </w:r>
      <w:r w:rsidR="00C931F6">
        <w:rPr>
          <w:sz w:val="24"/>
          <w:szCs w:val="24"/>
        </w:rPr>
        <w:t>ельными видами юридических лиц», «Положением о закупке» МАУ «ТИЦ»</w:t>
      </w:r>
    </w:p>
    <w:p w:rsidR="00CB2438" w:rsidRPr="00266A5E" w:rsidRDefault="00CB2438" w:rsidP="00CB2438">
      <w:pPr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0"/>
        <w:gridCol w:w="6282"/>
      </w:tblGrid>
      <w:tr w:rsidR="00CB2438" w:rsidRPr="00266A5E" w:rsidTr="0078554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№ пункта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Содержание пункта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Информация</w:t>
            </w:r>
          </w:p>
        </w:tc>
      </w:tr>
      <w:tr w:rsidR="00CB2438" w:rsidRPr="00266A5E" w:rsidTr="0078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3</w:t>
            </w:r>
          </w:p>
        </w:tc>
      </w:tr>
      <w:tr w:rsidR="00CB2438" w:rsidRPr="00266A5E" w:rsidTr="0078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74" w:rsidRPr="00266A5E" w:rsidRDefault="007E3274" w:rsidP="007855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</w:rPr>
              <w:t>МАУ «Туристско-информационный центр Соль-Илецкого городского округа» Оренбургской области</w:t>
            </w:r>
          </w:p>
          <w:p w:rsidR="00CB2438" w:rsidRPr="00266A5E" w:rsidRDefault="00CB2438" w:rsidP="007855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74" w:rsidRPr="00266A5E">
              <w:rPr>
                <w:rFonts w:ascii="Times New Roman" w:hAnsi="Times New Roman" w:cs="Times New Roman"/>
                <w:sz w:val="24"/>
                <w:szCs w:val="24"/>
              </w:rPr>
              <w:t>Юридический и п</w:t>
            </w:r>
            <w:r w:rsidRPr="00266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очтовый адрес:</w:t>
            </w:r>
            <w:r w:rsidRPr="0026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74" w:rsidRPr="00266A5E">
              <w:rPr>
                <w:rFonts w:ascii="Times New Roman" w:hAnsi="Times New Roman" w:cs="Times New Roman"/>
                <w:sz w:val="24"/>
                <w:szCs w:val="24"/>
              </w:rPr>
              <w:t>461505</w:t>
            </w:r>
            <w:r w:rsidRPr="00266A5E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7E3274" w:rsidRPr="00266A5E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Pr="00266A5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66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274" w:rsidRPr="00266A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E3274" w:rsidRPr="00266A5E">
              <w:rPr>
                <w:rFonts w:ascii="Times New Roman" w:hAnsi="Times New Roman" w:cs="Times New Roman"/>
                <w:sz w:val="24"/>
                <w:szCs w:val="24"/>
              </w:rPr>
              <w:t>ральская, 24</w:t>
            </w:r>
          </w:p>
          <w:p w:rsidR="00CB2438" w:rsidRPr="00266A5E" w:rsidRDefault="00CB2438" w:rsidP="0078554A">
            <w:pPr>
              <w:pStyle w:val="ConsPlusNormal"/>
              <w:widowControl/>
              <w:tabs>
                <w:tab w:val="num" w:pos="85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электронной почты:</w:t>
            </w:r>
            <w:r w:rsidRPr="0026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E3274" w:rsidRPr="00266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mupstv</w:t>
              </w:r>
              <w:r w:rsidR="007E3274" w:rsidRPr="00266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-56@</w:t>
              </w:r>
              <w:r w:rsidR="007E3274" w:rsidRPr="00266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E3274" w:rsidRPr="00266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3274" w:rsidRPr="00266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66A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2438" w:rsidRPr="00266A5E" w:rsidRDefault="007E3274" w:rsidP="0078554A">
            <w:pPr>
              <w:pStyle w:val="ConsPlusNormal"/>
              <w:widowControl/>
              <w:tabs>
                <w:tab w:val="num" w:pos="85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Номер контактного телефона</w:t>
            </w:r>
            <w:r w:rsidR="00CB2438" w:rsidRPr="00266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B2438" w:rsidRPr="0026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A5E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8(35336) 25446</w:t>
            </w:r>
          </w:p>
        </w:tc>
      </w:tr>
      <w:tr w:rsidR="00CB2438" w:rsidRPr="00266A5E" w:rsidTr="0078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Предмет договора с указанием количества товара,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транспортных услуг. </w:t>
            </w:r>
          </w:p>
          <w:p w:rsidR="00CB2438" w:rsidRPr="00266A5E" w:rsidRDefault="00CB2438" w:rsidP="0078554A">
            <w:pPr>
              <w:rPr>
                <w:sz w:val="24"/>
                <w:szCs w:val="24"/>
              </w:rPr>
            </w:pPr>
            <w:proofErr w:type="gramStart"/>
            <w:r w:rsidRPr="00266A5E">
              <w:rPr>
                <w:sz w:val="24"/>
                <w:szCs w:val="24"/>
              </w:rPr>
              <w:t xml:space="preserve">Необходимая потребность  указаны в части  </w:t>
            </w:r>
            <w:r w:rsidRPr="00266A5E">
              <w:rPr>
                <w:sz w:val="24"/>
                <w:szCs w:val="24"/>
                <w:lang w:val="en-US"/>
              </w:rPr>
              <w:t>II</w:t>
            </w:r>
            <w:r w:rsidRPr="00266A5E">
              <w:rPr>
                <w:sz w:val="24"/>
                <w:szCs w:val="24"/>
              </w:rPr>
              <w:t xml:space="preserve"> ТЕХНИЧЕСКОГО ЗАДАНИЯ  настоящей документации. </w:t>
            </w:r>
            <w:proofErr w:type="gramEnd"/>
          </w:p>
        </w:tc>
      </w:tr>
      <w:tr w:rsidR="00CB2438" w:rsidRPr="00266A5E" w:rsidTr="0078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Сведения о начальной (максимальной) цене договора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CB2438" w:rsidRPr="00266A5E" w:rsidRDefault="007E3274" w:rsidP="0078554A">
            <w:pPr>
              <w:rPr>
                <w:rFonts w:ascii="Calibri" w:hAnsi="Calibri"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 xml:space="preserve">185000,0 (Сто восемьдесят пять тысяч) </w:t>
            </w:r>
            <w:r w:rsidR="00CB2438" w:rsidRPr="00266A5E">
              <w:rPr>
                <w:sz w:val="24"/>
                <w:szCs w:val="24"/>
              </w:rPr>
              <w:t>рублей, 00 копеек.</w:t>
            </w: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66A5E">
              <w:rPr>
                <w:i/>
                <w:sz w:val="24"/>
                <w:szCs w:val="24"/>
              </w:rPr>
              <w:t xml:space="preserve">Начальная (максимальная) цена договора включает в себя все расходы поставщика (подрядчика, исполнителя) связанные с исполнением договора, в том числе расходы на перевозку, страхование, уплату таможенных пошлин, налогов и других обязательных платежей. </w:t>
            </w:r>
          </w:p>
        </w:tc>
      </w:tr>
      <w:tr w:rsidR="00CB2438" w:rsidRPr="00266A5E" w:rsidTr="0078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Сроки выполнения работ (оказания услуг)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E32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С 01.0</w:t>
            </w:r>
            <w:r w:rsidR="007E3274" w:rsidRPr="00266A5E">
              <w:rPr>
                <w:sz w:val="24"/>
                <w:szCs w:val="24"/>
              </w:rPr>
              <w:t>6</w:t>
            </w:r>
            <w:r w:rsidRPr="00266A5E">
              <w:rPr>
                <w:sz w:val="24"/>
                <w:szCs w:val="24"/>
              </w:rPr>
              <w:t>.201</w:t>
            </w:r>
            <w:r w:rsidR="007E3274" w:rsidRPr="00266A5E">
              <w:rPr>
                <w:sz w:val="24"/>
                <w:szCs w:val="24"/>
              </w:rPr>
              <w:t>8</w:t>
            </w:r>
            <w:r w:rsidRPr="00266A5E">
              <w:rPr>
                <w:sz w:val="24"/>
                <w:szCs w:val="24"/>
              </w:rPr>
              <w:t xml:space="preserve"> по 3</w:t>
            </w:r>
            <w:r w:rsidR="007E3274" w:rsidRPr="00266A5E">
              <w:rPr>
                <w:sz w:val="24"/>
                <w:szCs w:val="24"/>
              </w:rPr>
              <w:t>1</w:t>
            </w:r>
            <w:r w:rsidRPr="00266A5E">
              <w:rPr>
                <w:sz w:val="24"/>
                <w:szCs w:val="24"/>
              </w:rPr>
              <w:t>.0</w:t>
            </w:r>
            <w:r w:rsidR="007E3274" w:rsidRPr="00266A5E">
              <w:rPr>
                <w:sz w:val="24"/>
                <w:szCs w:val="24"/>
              </w:rPr>
              <w:t>8</w:t>
            </w:r>
            <w:r w:rsidRPr="00266A5E">
              <w:rPr>
                <w:sz w:val="24"/>
                <w:szCs w:val="24"/>
              </w:rPr>
              <w:t>.201</w:t>
            </w:r>
            <w:r w:rsidR="007E3274" w:rsidRPr="00266A5E">
              <w:rPr>
                <w:sz w:val="24"/>
                <w:szCs w:val="24"/>
              </w:rPr>
              <w:t>8</w:t>
            </w:r>
          </w:p>
        </w:tc>
      </w:tr>
      <w:tr w:rsidR="00CB2438" w:rsidRPr="00266A5E" w:rsidTr="0078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Порядок оплаты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C931F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производит  платежи </w:t>
            </w:r>
            <w:r w:rsidR="007E3274" w:rsidRPr="00266A5E">
              <w:rPr>
                <w:rFonts w:ascii="Times New Roman" w:hAnsi="Times New Roman" w:cs="Times New Roman"/>
                <w:sz w:val="24"/>
                <w:szCs w:val="24"/>
              </w:rPr>
              <w:t xml:space="preserve">каждые 15 календарных дней </w:t>
            </w:r>
            <w:r w:rsidRPr="00266A5E">
              <w:rPr>
                <w:rFonts w:ascii="Times New Roman" w:hAnsi="Times New Roman" w:cs="Times New Roman"/>
                <w:sz w:val="24"/>
                <w:szCs w:val="24"/>
              </w:rPr>
              <w:t>в размере 100% от стоимости  фактически оказанных</w:t>
            </w:r>
            <w:r w:rsidR="00C931F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266A5E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в течение 10 (десяти) банковских дней после подписания актов оказанных услуг.</w:t>
            </w:r>
          </w:p>
        </w:tc>
      </w:tr>
      <w:tr w:rsidR="00CB2438" w:rsidRPr="00266A5E" w:rsidTr="0078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Место выполнения работ (оказания услуг).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0F1D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г. </w:t>
            </w:r>
            <w:r w:rsidR="000F1D3D" w:rsidRPr="00266A5E">
              <w:rPr>
                <w:sz w:val="24"/>
                <w:szCs w:val="24"/>
              </w:rPr>
              <w:t>Соль-Илецк</w:t>
            </w:r>
            <w:r w:rsidR="00C931F6">
              <w:rPr>
                <w:sz w:val="24"/>
                <w:szCs w:val="24"/>
              </w:rPr>
              <w:t>, Соль-Илецкий городской округ, г</w:t>
            </w:r>
            <w:proofErr w:type="gramStart"/>
            <w:r w:rsidR="00C931F6">
              <w:rPr>
                <w:sz w:val="24"/>
                <w:szCs w:val="24"/>
              </w:rPr>
              <w:t>.О</w:t>
            </w:r>
            <w:proofErr w:type="gramEnd"/>
            <w:r w:rsidR="00C931F6">
              <w:rPr>
                <w:sz w:val="24"/>
                <w:szCs w:val="24"/>
              </w:rPr>
              <w:t>ренбург</w:t>
            </w:r>
          </w:p>
        </w:tc>
      </w:tr>
      <w:tr w:rsidR="00CB2438" w:rsidRPr="00266A5E" w:rsidTr="0078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0F1D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Дата начала и дата окончания срока подачи </w:t>
            </w:r>
            <w:r w:rsidR="000F1D3D" w:rsidRPr="00266A5E">
              <w:rPr>
                <w:sz w:val="24"/>
                <w:szCs w:val="24"/>
              </w:rPr>
              <w:t xml:space="preserve">предложений </w:t>
            </w:r>
            <w:proofErr w:type="gramStart"/>
            <w:r w:rsidRPr="00266A5E">
              <w:rPr>
                <w:sz w:val="24"/>
                <w:szCs w:val="24"/>
              </w:rPr>
              <w:t>к</w:t>
            </w:r>
            <w:proofErr w:type="gramEnd"/>
            <w:r w:rsidRPr="00266A5E">
              <w:rPr>
                <w:sz w:val="24"/>
                <w:szCs w:val="24"/>
              </w:rPr>
              <w:t xml:space="preserve"> на участие в закупке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0F1D3D" w:rsidP="000F1D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Предложения</w:t>
            </w:r>
            <w:r w:rsidR="00CB2438" w:rsidRPr="00266A5E">
              <w:rPr>
                <w:sz w:val="24"/>
                <w:szCs w:val="24"/>
              </w:rPr>
              <w:t xml:space="preserve"> принимаются, начиная с </w:t>
            </w:r>
            <w:r w:rsidRPr="00266A5E">
              <w:rPr>
                <w:sz w:val="24"/>
                <w:szCs w:val="24"/>
              </w:rPr>
              <w:t>17</w:t>
            </w:r>
            <w:r w:rsidR="00CB2438" w:rsidRPr="00266A5E">
              <w:rPr>
                <w:sz w:val="24"/>
                <w:szCs w:val="24"/>
              </w:rPr>
              <w:t xml:space="preserve"> </w:t>
            </w:r>
            <w:r w:rsidRPr="00266A5E">
              <w:rPr>
                <w:sz w:val="24"/>
                <w:szCs w:val="24"/>
              </w:rPr>
              <w:t xml:space="preserve">апреля </w:t>
            </w:r>
            <w:r w:rsidR="00CB2438" w:rsidRPr="00266A5E">
              <w:rPr>
                <w:sz w:val="24"/>
                <w:szCs w:val="24"/>
              </w:rPr>
              <w:t>201</w:t>
            </w:r>
            <w:r w:rsidRPr="00266A5E">
              <w:rPr>
                <w:sz w:val="24"/>
                <w:szCs w:val="24"/>
              </w:rPr>
              <w:t>8</w:t>
            </w:r>
            <w:r w:rsidR="00CB2438" w:rsidRPr="00266A5E">
              <w:rPr>
                <w:sz w:val="24"/>
                <w:szCs w:val="24"/>
              </w:rPr>
              <w:t xml:space="preserve"> г. до 17.00 по местному времени </w:t>
            </w:r>
            <w:r w:rsidRPr="00266A5E">
              <w:rPr>
                <w:sz w:val="24"/>
                <w:szCs w:val="24"/>
              </w:rPr>
              <w:t>26</w:t>
            </w:r>
            <w:r w:rsidR="00CB2438" w:rsidRPr="00266A5E">
              <w:rPr>
                <w:sz w:val="24"/>
                <w:szCs w:val="24"/>
              </w:rPr>
              <w:t xml:space="preserve"> </w:t>
            </w:r>
            <w:r w:rsidRPr="00266A5E">
              <w:rPr>
                <w:sz w:val="24"/>
                <w:szCs w:val="24"/>
              </w:rPr>
              <w:t>апреля</w:t>
            </w:r>
            <w:r w:rsidR="00CB2438" w:rsidRPr="00266A5E">
              <w:rPr>
                <w:sz w:val="24"/>
                <w:szCs w:val="24"/>
              </w:rPr>
              <w:t xml:space="preserve"> 201</w:t>
            </w:r>
            <w:r w:rsidRPr="00266A5E">
              <w:rPr>
                <w:sz w:val="24"/>
                <w:szCs w:val="24"/>
              </w:rPr>
              <w:t>8</w:t>
            </w:r>
            <w:r w:rsidR="00CB2438" w:rsidRPr="00266A5E">
              <w:rPr>
                <w:sz w:val="24"/>
                <w:szCs w:val="24"/>
              </w:rPr>
              <w:t xml:space="preserve"> г. посредством электронной связи или в </w:t>
            </w:r>
            <w:r w:rsidRPr="00266A5E">
              <w:rPr>
                <w:sz w:val="24"/>
                <w:szCs w:val="24"/>
              </w:rPr>
              <w:t xml:space="preserve">печатной форме. Почтовый адрес </w:t>
            </w:r>
            <w:r w:rsidR="00CB2438" w:rsidRPr="00266A5E">
              <w:rPr>
                <w:sz w:val="24"/>
                <w:szCs w:val="24"/>
              </w:rPr>
              <w:t>и адрес электронный почты  указаны  в п. 1 настоящей Документации.</w:t>
            </w:r>
          </w:p>
        </w:tc>
      </w:tr>
      <w:tr w:rsidR="00CB2438" w:rsidRPr="00266A5E" w:rsidTr="0078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Требования к оформлению  заявки на участие в закупке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5.1  Заявка на участие в запросе предложений может быть подана в виде коммерческого предложения.  </w:t>
            </w: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      В заявке должны быть указаны – цена договора, и иная информация, позволяющая судить о соответствии участника размещения заказа критериям </w:t>
            </w:r>
            <w:r w:rsidRPr="00266A5E">
              <w:rPr>
                <w:sz w:val="24"/>
                <w:szCs w:val="24"/>
              </w:rPr>
              <w:lastRenderedPageBreak/>
              <w:t xml:space="preserve">установленным разделом </w:t>
            </w:r>
            <w:r w:rsidRPr="00266A5E">
              <w:rPr>
                <w:sz w:val="24"/>
                <w:szCs w:val="24"/>
                <w:lang w:val="en-US"/>
              </w:rPr>
              <w:t>III</w:t>
            </w:r>
            <w:r w:rsidRPr="00266A5E">
              <w:rPr>
                <w:sz w:val="24"/>
                <w:szCs w:val="24"/>
              </w:rPr>
              <w:t xml:space="preserve"> настоящей документации запроса предложений. </w:t>
            </w: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      В случае не предоставления участником информации по каким-либо критериям комиссия при рассмотрении заявок оценивает данные критерии в 0 баллов. </w:t>
            </w:r>
          </w:p>
          <w:p w:rsidR="00CB2438" w:rsidRPr="00266A5E" w:rsidRDefault="00CB2438" w:rsidP="00CB2438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proofErr w:type="gramStart"/>
            <w:r w:rsidRPr="00266A5E">
              <w:rPr>
                <w:sz w:val="24"/>
                <w:szCs w:val="24"/>
              </w:rPr>
              <w:t>Заявка на участие в запросе предложений должна быть оформлена на фирменном бланке, с реквизитами, включая коды ОКВЭД (Общероссийский Классификатор Видов Экономической Деятельности), ИНН, КПП, ОГРН, ОКПО  (</w:t>
            </w:r>
            <w:r w:rsidRPr="00266A5E">
              <w:rPr>
                <w:sz w:val="24"/>
                <w:szCs w:val="24"/>
                <w:shd w:val="clear" w:color="auto" w:fill="FFFFFF"/>
              </w:rPr>
              <w:t>Общероссийский Классификатор Предприятий и Организаций</w:t>
            </w:r>
            <w:r w:rsidRPr="00266A5E">
              <w:rPr>
                <w:sz w:val="24"/>
                <w:szCs w:val="24"/>
              </w:rPr>
              <w:t>), ОКОПФ (</w:t>
            </w:r>
            <w:r w:rsidRPr="00266A5E">
              <w:rPr>
                <w:sz w:val="24"/>
                <w:szCs w:val="24"/>
                <w:shd w:val="clear" w:color="auto" w:fill="FFFFFF"/>
              </w:rPr>
              <w:t>Общероссийский классификатор организационно - правовых форм</w:t>
            </w:r>
            <w:r w:rsidRPr="00266A5E">
              <w:rPr>
                <w:sz w:val="24"/>
                <w:szCs w:val="24"/>
              </w:rPr>
              <w:t>), ОКТМО (</w:t>
            </w:r>
            <w:r w:rsidRPr="00266A5E">
              <w:rPr>
                <w:bCs/>
                <w:sz w:val="24"/>
                <w:szCs w:val="24"/>
                <w:shd w:val="clear" w:color="auto" w:fill="FFFFFF"/>
              </w:rPr>
              <w:t>Общероссийский классификатор территорий муниципальных образований</w:t>
            </w:r>
            <w:r w:rsidRPr="00266A5E">
              <w:rPr>
                <w:sz w:val="24"/>
                <w:szCs w:val="24"/>
              </w:rPr>
              <w:t>)  участника размещения заказа; с печатью и подписью руководителя организации.</w:t>
            </w:r>
            <w:proofErr w:type="gramEnd"/>
          </w:p>
          <w:p w:rsidR="00CB2438" w:rsidRPr="00266A5E" w:rsidRDefault="00CB2438" w:rsidP="003B71C1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Указанные в заявке коды ОКВЭД должны строго соответствовать заявленным в техническом задании товарам, работам, услугам. </w:t>
            </w:r>
          </w:p>
          <w:p w:rsidR="00CB2438" w:rsidRPr="00266A5E" w:rsidRDefault="00CB2438" w:rsidP="003B71C1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352" w:hanging="1036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Заявка должна быть оформлена на русском языке.</w:t>
            </w: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5.5</w:t>
            </w:r>
            <w:proofErr w:type="gramStart"/>
            <w:r w:rsidRPr="00266A5E">
              <w:rPr>
                <w:sz w:val="24"/>
                <w:szCs w:val="24"/>
              </w:rPr>
              <w:t xml:space="preserve"> В</w:t>
            </w:r>
            <w:proofErr w:type="gramEnd"/>
            <w:r w:rsidRPr="00266A5E">
              <w:rPr>
                <w:sz w:val="24"/>
                <w:szCs w:val="24"/>
              </w:rPr>
              <w:t>се цены и суммы, указанные в заявке, должны быть заявлены в российских рублях.</w:t>
            </w:r>
          </w:p>
          <w:p w:rsidR="00CB2438" w:rsidRPr="00266A5E" w:rsidRDefault="00CB2438" w:rsidP="00CB243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Заявка должна содержать сведения об </w:t>
            </w:r>
            <w:proofErr w:type="gramStart"/>
            <w:r w:rsidRPr="00266A5E">
              <w:rPr>
                <w:sz w:val="24"/>
                <w:szCs w:val="24"/>
              </w:rPr>
              <w:t>отсутствии</w:t>
            </w:r>
            <w:proofErr w:type="gramEnd"/>
            <w:r w:rsidRPr="00266A5E">
              <w:rPr>
                <w:sz w:val="24"/>
                <w:szCs w:val="24"/>
              </w:rPr>
              <w:t xml:space="preserve"> задолженности по налогам и сборам в бюджетную систему РФ.</w:t>
            </w:r>
          </w:p>
          <w:p w:rsidR="00CB2438" w:rsidRPr="00266A5E" w:rsidRDefault="00CB2438" w:rsidP="00CB243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Участник размещения заказа имеет право отозвать или изменить свою заявку в любое время до момента окончания приема заявок.</w:t>
            </w:r>
          </w:p>
          <w:p w:rsidR="00CB2438" w:rsidRPr="003B71C1" w:rsidRDefault="00CB2438" w:rsidP="0078554A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1C1">
              <w:rPr>
                <w:sz w:val="24"/>
                <w:szCs w:val="24"/>
              </w:rPr>
              <w:t>К заявке обязательно должна быть приложена лицензия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1C1">
              <w:rPr>
                <w:sz w:val="24"/>
                <w:szCs w:val="24"/>
              </w:rPr>
              <w:t>5</w:t>
            </w:r>
            <w:r w:rsidRPr="00266A5E">
              <w:rPr>
                <w:sz w:val="24"/>
                <w:szCs w:val="24"/>
              </w:rPr>
              <w:t>.9</w:t>
            </w:r>
            <w:proofErr w:type="gramStart"/>
            <w:r w:rsidRPr="00266A5E">
              <w:rPr>
                <w:sz w:val="24"/>
                <w:szCs w:val="24"/>
              </w:rPr>
              <w:t xml:space="preserve">  К</w:t>
            </w:r>
            <w:proofErr w:type="gramEnd"/>
            <w:r w:rsidRPr="00266A5E">
              <w:rPr>
                <w:sz w:val="24"/>
                <w:szCs w:val="24"/>
              </w:rPr>
              <w:t xml:space="preserve"> заявке обязательно должны быть приложены копии          </w:t>
            </w: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  Справок об </w:t>
            </w:r>
            <w:proofErr w:type="gramStart"/>
            <w:r w:rsidRPr="00266A5E">
              <w:rPr>
                <w:sz w:val="24"/>
                <w:szCs w:val="24"/>
              </w:rPr>
              <w:t>отсутствии</w:t>
            </w:r>
            <w:proofErr w:type="gramEnd"/>
            <w:r w:rsidRPr="00266A5E">
              <w:rPr>
                <w:sz w:val="24"/>
                <w:szCs w:val="24"/>
              </w:rPr>
              <w:t xml:space="preserve"> судимостей у водителей, которые будут управлять автомобилем.</w:t>
            </w: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</w:t>
            </w: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6.0</w:t>
            </w:r>
            <w:proofErr w:type="gramStart"/>
            <w:r w:rsidRPr="00266A5E">
              <w:rPr>
                <w:sz w:val="24"/>
                <w:szCs w:val="24"/>
              </w:rPr>
              <w:t xml:space="preserve"> К</w:t>
            </w:r>
            <w:proofErr w:type="gramEnd"/>
            <w:r w:rsidRPr="00266A5E">
              <w:rPr>
                <w:sz w:val="24"/>
                <w:szCs w:val="24"/>
              </w:rPr>
              <w:t xml:space="preserve"> заявке обязательно должны быть приложены    </w:t>
            </w:r>
          </w:p>
          <w:p w:rsidR="000F1D3D" w:rsidRPr="00266A5E" w:rsidRDefault="00CB2438" w:rsidP="007855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  </w:t>
            </w:r>
            <w:proofErr w:type="gramStart"/>
            <w:r w:rsidRPr="00266A5E">
              <w:rPr>
                <w:sz w:val="24"/>
                <w:szCs w:val="24"/>
              </w:rPr>
              <w:t>документы</w:t>
            </w:r>
            <w:proofErr w:type="gramEnd"/>
            <w:r w:rsidRPr="00266A5E">
              <w:rPr>
                <w:sz w:val="24"/>
                <w:szCs w:val="24"/>
              </w:rPr>
              <w:t xml:space="preserve"> подтверждающие наличие у участника  закупки на балансе</w:t>
            </w:r>
            <w:r w:rsidR="000F1D3D" w:rsidRPr="00266A5E">
              <w:rPr>
                <w:sz w:val="24"/>
                <w:szCs w:val="24"/>
              </w:rPr>
              <w:t xml:space="preserve"> или на праве аренды:</w:t>
            </w:r>
          </w:p>
          <w:p w:rsidR="00CB2438" w:rsidRPr="00266A5E" w:rsidRDefault="000F1D3D" w:rsidP="007855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 - </w:t>
            </w:r>
            <w:r w:rsidR="00CB2438" w:rsidRPr="00266A5E">
              <w:rPr>
                <w:sz w:val="24"/>
                <w:szCs w:val="24"/>
              </w:rPr>
              <w:t xml:space="preserve"> не менее 3 (Трех) единиц </w:t>
            </w: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  автотранспорта вместимостью не менее </w:t>
            </w:r>
            <w:r w:rsidR="000F1D3D" w:rsidRPr="00266A5E">
              <w:rPr>
                <w:sz w:val="24"/>
                <w:szCs w:val="24"/>
              </w:rPr>
              <w:t>12</w:t>
            </w:r>
            <w:r w:rsidRPr="00266A5E">
              <w:rPr>
                <w:sz w:val="24"/>
                <w:szCs w:val="24"/>
              </w:rPr>
              <w:t xml:space="preserve"> </w:t>
            </w: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  пассажирских мест.</w:t>
            </w:r>
          </w:p>
          <w:p w:rsidR="000F1D3D" w:rsidRPr="00266A5E" w:rsidRDefault="000F1D3D" w:rsidP="000F1D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- не менее 1 (одной) единицы </w:t>
            </w:r>
          </w:p>
          <w:p w:rsidR="000F1D3D" w:rsidRPr="00266A5E" w:rsidRDefault="000F1D3D" w:rsidP="000F1D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  автотранспорта вместимостью не менее 18 </w:t>
            </w:r>
          </w:p>
          <w:p w:rsidR="000F1D3D" w:rsidRPr="00266A5E" w:rsidRDefault="000F1D3D" w:rsidP="000F1D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  пассажирских мест</w:t>
            </w:r>
          </w:p>
          <w:p w:rsidR="000F1D3D" w:rsidRPr="00266A5E" w:rsidRDefault="000F1D3D" w:rsidP="007855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B2438" w:rsidRPr="00266A5E" w:rsidRDefault="000F1D3D" w:rsidP="00CB2438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К заявке прилагаются следующие документы</w:t>
            </w:r>
            <w:r w:rsidR="00CB2438" w:rsidRPr="00266A5E">
              <w:rPr>
                <w:sz w:val="24"/>
                <w:szCs w:val="24"/>
              </w:rPr>
              <w:t>:</w:t>
            </w:r>
          </w:p>
          <w:p w:rsidR="00CB2438" w:rsidRPr="00266A5E" w:rsidRDefault="00CB2438" w:rsidP="0078554A">
            <w:pPr>
              <w:ind w:left="317" w:firstLine="425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- выписку </w:t>
            </w:r>
            <w:r w:rsidRPr="003B71C1">
              <w:rPr>
                <w:sz w:val="24"/>
                <w:szCs w:val="24"/>
              </w:rPr>
              <w:t>или нотариально заверенную копию</w:t>
            </w:r>
            <w:r w:rsidRPr="00266A5E">
              <w:rPr>
                <w:sz w:val="24"/>
                <w:szCs w:val="24"/>
              </w:rPr>
              <w:t xml:space="preserve"> выписки из единого государственного реестра юридических  лиц – для юридических лиц, выписку или нотариально заверенную  копию выписки из </w:t>
            </w:r>
            <w:r w:rsidRPr="00266A5E">
              <w:rPr>
                <w:sz w:val="24"/>
                <w:szCs w:val="24"/>
              </w:rPr>
              <w:lastRenderedPageBreak/>
              <w:t>единого государственного реестра  индивидуальных предпринимателей – для индивидуальных предпринимателей,  выданную  участнику  размещения заказа не позднее, чем за 6 (шесть) месяцев до дня публикации извещения о проведении запроса предложений;</w:t>
            </w:r>
          </w:p>
          <w:p w:rsidR="00CB2438" w:rsidRPr="00266A5E" w:rsidRDefault="00CB2438" w:rsidP="0078554A">
            <w:pPr>
              <w:ind w:left="317" w:firstLine="425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- копию  </w:t>
            </w:r>
            <w:r w:rsidRPr="00266A5E">
              <w:rPr>
                <w:bCs/>
                <w:sz w:val="24"/>
                <w:szCs w:val="24"/>
              </w:rPr>
              <w:t>документа</w:t>
            </w:r>
            <w:r w:rsidRPr="00266A5E">
              <w:rPr>
                <w:sz w:val="24"/>
                <w:szCs w:val="24"/>
              </w:rPr>
              <w:t xml:space="preserve"> (приказа, доверенности, и т.п.), подтверждающего полномочия лица на  осуществление действий от имени участника размещения заказа</w:t>
            </w:r>
          </w:p>
          <w:p w:rsidR="00CB2438" w:rsidRPr="00266A5E" w:rsidRDefault="00CB2438" w:rsidP="0078554A">
            <w:pPr>
              <w:ind w:left="317" w:firstLine="425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- копии учредительных документов участника размещения заказа.</w:t>
            </w: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  - справка об </w:t>
            </w:r>
            <w:proofErr w:type="gramStart"/>
            <w:r w:rsidRPr="00266A5E">
              <w:rPr>
                <w:sz w:val="24"/>
                <w:szCs w:val="24"/>
              </w:rPr>
              <w:t>отсутствии</w:t>
            </w:r>
            <w:proofErr w:type="gramEnd"/>
            <w:r w:rsidRPr="00266A5E">
              <w:rPr>
                <w:sz w:val="24"/>
                <w:szCs w:val="24"/>
              </w:rPr>
              <w:t xml:space="preserve"> задолженности по налогам и сборам в бюджетную систему РФ.</w:t>
            </w:r>
          </w:p>
          <w:p w:rsidR="00CB2438" w:rsidRPr="00266A5E" w:rsidRDefault="00CB2438" w:rsidP="0078554A">
            <w:pPr>
              <w:ind w:left="708"/>
              <w:jc w:val="both"/>
              <w:rPr>
                <w:color w:val="FF0000"/>
                <w:sz w:val="24"/>
                <w:szCs w:val="24"/>
              </w:rPr>
            </w:pPr>
          </w:p>
          <w:p w:rsidR="00CB2438" w:rsidRPr="00266A5E" w:rsidRDefault="00CB2438" w:rsidP="0078554A">
            <w:pPr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Непредставление этих документов дает Учреждению право не рассматривать заявку такого участника размещения заказа.</w:t>
            </w:r>
          </w:p>
        </w:tc>
      </w:tr>
      <w:tr w:rsidR="00CB2438" w:rsidRPr="00266A5E" w:rsidTr="0078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Место и дата рассмотрения предложений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г. </w:t>
            </w:r>
            <w:r w:rsidR="000F1D3D" w:rsidRPr="00266A5E">
              <w:rPr>
                <w:sz w:val="24"/>
                <w:szCs w:val="24"/>
              </w:rPr>
              <w:t>Соль-Илецк, ул</w:t>
            </w:r>
            <w:proofErr w:type="gramStart"/>
            <w:r w:rsidR="000F1D3D" w:rsidRPr="00266A5E">
              <w:rPr>
                <w:sz w:val="24"/>
                <w:szCs w:val="24"/>
              </w:rPr>
              <w:t>.У</w:t>
            </w:r>
            <w:proofErr w:type="gramEnd"/>
            <w:r w:rsidR="000F1D3D" w:rsidRPr="00266A5E">
              <w:rPr>
                <w:sz w:val="24"/>
                <w:szCs w:val="24"/>
              </w:rPr>
              <w:t>ральская</w:t>
            </w:r>
            <w:r w:rsidRPr="00266A5E">
              <w:rPr>
                <w:sz w:val="24"/>
                <w:szCs w:val="24"/>
              </w:rPr>
              <w:t>,</w:t>
            </w:r>
            <w:r w:rsidR="000F1D3D" w:rsidRPr="00266A5E">
              <w:rPr>
                <w:sz w:val="24"/>
                <w:szCs w:val="24"/>
              </w:rPr>
              <w:t>24</w:t>
            </w:r>
            <w:r w:rsidRPr="00266A5E">
              <w:rPr>
                <w:sz w:val="24"/>
                <w:szCs w:val="24"/>
              </w:rPr>
              <w:t xml:space="preserve">   не позднее </w:t>
            </w:r>
          </w:p>
          <w:p w:rsidR="00CB2438" w:rsidRPr="00266A5E" w:rsidRDefault="000F1D3D" w:rsidP="00D8500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66A5E">
              <w:rPr>
                <w:sz w:val="24"/>
                <w:szCs w:val="24"/>
              </w:rPr>
              <w:t>30</w:t>
            </w:r>
            <w:r w:rsidR="00CB2438" w:rsidRPr="00266A5E">
              <w:rPr>
                <w:sz w:val="24"/>
                <w:szCs w:val="24"/>
              </w:rPr>
              <w:t xml:space="preserve"> </w:t>
            </w:r>
            <w:r w:rsidRPr="00266A5E">
              <w:rPr>
                <w:sz w:val="24"/>
                <w:szCs w:val="24"/>
              </w:rPr>
              <w:t>апреля</w:t>
            </w:r>
            <w:r w:rsidR="00CB2438" w:rsidRPr="00266A5E">
              <w:rPr>
                <w:sz w:val="24"/>
                <w:szCs w:val="24"/>
              </w:rPr>
              <w:t xml:space="preserve"> 201</w:t>
            </w:r>
            <w:r w:rsidRPr="00266A5E">
              <w:rPr>
                <w:sz w:val="24"/>
                <w:szCs w:val="24"/>
              </w:rPr>
              <w:t>8</w:t>
            </w:r>
            <w:r w:rsidR="00CB2438" w:rsidRPr="00266A5E">
              <w:rPr>
                <w:sz w:val="24"/>
                <w:szCs w:val="24"/>
              </w:rPr>
              <w:t xml:space="preserve"> г.,  в </w:t>
            </w:r>
            <w:r w:rsidR="00D85000" w:rsidRPr="00266A5E">
              <w:rPr>
                <w:sz w:val="24"/>
                <w:szCs w:val="24"/>
              </w:rPr>
              <w:t>12</w:t>
            </w:r>
            <w:r w:rsidR="00CB2438" w:rsidRPr="00266A5E">
              <w:rPr>
                <w:sz w:val="24"/>
                <w:szCs w:val="24"/>
              </w:rPr>
              <w:t>.</w:t>
            </w:r>
            <w:r w:rsidR="00D85000" w:rsidRPr="00266A5E">
              <w:rPr>
                <w:sz w:val="24"/>
                <w:szCs w:val="24"/>
              </w:rPr>
              <w:t>0</w:t>
            </w:r>
            <w:r w:rsidR="00CB2438" w:rsidRPr="00266A5E">
              <w:rPr>
                <w:sz w:val="24"/>
                <w:szCs w:val="24"/>
              </w:rPr>
              <w:t>0 по местному времени. Подведение итогов состоится 3</w:t>
            </w:r>
            <w:r w:rsidR="00D85000" w:rsidRPr="00266A5E">
              <w:rPr>
                <w:sz w:val="24"/>
                <w:szCs w:val="24"/>
              </w:rPr>
              <w:t>0 апреля</w:t>
            </w:r>
            <w:r w:rsidR="00CB2438" w:rsidRPr="00266A5E">
              <w:rPr>
                <w:sz w:val="24"/>
                <w:szCs w:val="24"/>
              </w:rPr>
              <w:t xml:space="preserve"> 201</w:t>
            </w:r>
            <w:r w:rsidR="00D85000" w:rsidRPr="00266A5E">
              <w:rPr>
                <w:sz w:val="24"/>
                <w:szCs w:val="24"/>
              </w:rPr>
              <w:t>8</w:t>
            </w:r>
            <w:r w:rsidR="00CB2438" w:rsidRPr="00266A5E">
              <w:rPr>
                <w:sz w:val="24"/>
                <w:szCs w:val="24"/>
              </w:rPr>
              <w:t xml:space="preserve">г. </w:t>
            </w:r>
          </w:p>
        </w:tc>
      </w:tr>
      <w:tr w:rsidR="00CB2438" w:rsidRPr="00266A5E" w:rsidTr="0078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Предоставление документации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00" w:rsidRPr="00266A5E" w:rsidRDefault="00CB2438" w:rsidP="00CB2438">
            <w:pPr>
              <w:pStyle w:val="3"/>
              <w:keepNext w:val="0"/>
              <w:numPr>
                <w:ilvl w:val="1"/>
                <w:numId w:val="16"/>
              </w:numPr>
              <w:spacing w:before="0" w:after="0"/>
              <w:ind w:left="317" w:hanging="317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6A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Документация о запросе предложений предоставляется всем заинтересованным лицам бесплатно через «официальный сайт» или по запросу на электронный адрес в срок, </w:t>
            </w:r>
            <w:r w:rsidR="00D85000" w:rsidRPr="00266A5E">
              <w:rPr>
                <w:b w:val="0"/>
                <w:sz w:val="24"/>
                <w:szCs w:val="24"/>
              </w:rPr>
              <w:t>начиная с 17 апреля 2018 г. до 17.00 по местному времени 26 апреля 2018 г</w:t>
            </w:r>
          </w:p>
          <w:p w:rsidR="00CB2438" w:rsidRPr="00266A5E" w:rsidRDefault="00CB2438" w:rsidP="00CB2438">
            <w:pPr>
              <w:pStyle w:val="3"/>
              <w:keepNext w:val="0"/>
              <w:numPr>
                <w:ilvl w:val="1"/>
                <w:numId w:val="16"/>
              </w:numPr>
              <w:spacing w:before="0" w:after="0"/>
              <w:ind w:left="317" w:hanging="317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6A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 Любой участник размещения заказа вправе направить в письменной или устной форме Учреждению, запрос о разъяснении положений документации. В течение одного рабочего дня со дня поступления указанного запроса Учреждение обязано в письменной или устной форме дать разъяснения положений документации.</w:t>
            </w:r>
          </w:p>
          <w:p w:rsidR="00CB2438" w:rsidRPr="00266A5E" w:rsidRDefault="00CB2438" w:rsidP="00CB2438">
            <w:pPr>
              <w:numPr>
                <w:ilvl w:val="1"/>
                <w:numId w:val="16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  Учреждение имеет право внести изменения в документацию о запросе предложений в любое время. Учреждение обязано разместить на сайте уведомление о внесении изменения в документацию о запросе предложений немедленно с моменты принятия решения о внесении изменений. Крайний срок подачи заявок потенциальными участниками заказа должен быть продлен таким образом, чтобы с момента внесения изменений в документацию о запросе предложений до момента окончания приема заявок прошло не менее 2 рабочих дней.</w:t>
            </w:r>
          </w:p>
          <w:p w:rsidR="00CB2438" w:rsidRPr="00266A5E" w:rsidRDefault="00CB2438" w:rsidP="00CB2438">
            <w:pPr>
              <w:numPr>
                <w:ilvl w:val="1"/>
                <w:numId w:val="16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Учреждение имеет право отменить запрос предложений в любое время до момента объявления победителя запроса предложений.</w:t>
            </w: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2438" w:rsidRPr="00266A5E" w:rsidTr="0078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Требования к участникам размещения заказа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ind w:left="459" w:hanging="426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8.1 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266A5E">
              <w:rPr>
                <w:sz w:val="24"/>
                <w:szCs w:val="24"/>
              </w:rPr>
              <w:lastRenderedPageBreak/>
              <w:t>запроса предложений:</w:t>
            </w:r>
          </w:p>
          <w:p w:rsidR="00CB2438" w:rsidRPr="00266A5E" w:rsidRDefault="00CB2438" w:rsidP="0078554A">
            <w:pPr>
              <w:pStyle w:val="4"/>
              <w:keepNext w:val="0"/>
              <w:spacing w:before="60"/>
              <w:ind w:left="459" w:hanging="45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6A5E">
              <w:rPr>
                <w:rFonts w:ascii="Times New Roman" w:hAnsi="Times New Roman"/>
                <w:b w:val="0"/>
                <w:sz w:val="24"/>
                <w:szCs w:val="24"/>
              </w:rPr>
              <w:t>8.2 не проведение ликвидации участника размещения заказа - юридического лица или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производства;</w:t>
            </w:r>
          </w:p>
          <w:p w:rsidR="00CB2438" w:rsidRPr="00266A5E" w:rsidRDefault="00CB2438" w:rsidP="0078554A">
            <w:pPr>
              <w:pStyle w:val="4"/>
              <w:keepNext w:val="0"/>
              <w:tabs>
                <w:tab w:val="num" w:pos="851"/>
              </w:tabs>
              <w:spacing w:before="60"/>
              <w:ind w:left="459" w:hanging="45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6A5E">
              <w:rPr>
                <w:rFonts w:ascii="Times New Roman" w:hAnsi="Times New Roman"/>
                <w:b w:val="0"/>
                <w:sz w:val="24"/>
                <w:szCs w:val="24"/>
              </w:rPr>
              <w:t>8.3 не приостановление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конкурсе;</w:t>
            </w:r>
          </w:p>
          <w:p w:rsidR="00CB2438" w:rsidRPr="00266A5E" w:rsidRDefault="00CB2438" w:rsidP="0078554A">
            <w:pPr>
              <w:pStyle w:val="4"/>
              <w:keepNext w:val="0"/>
              <w:tabs>
                <w:tab w:val="num" w:pos="851"/>
              </w:tabs>
              <w:spacing w:before="0" w:after="0"/>
              <w:ind w:left="459" w:hanging="45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6A5E">
              <w:rPr>
                <w:rFonts w:ascii="Times New Roman" w:hAnsi="Times New Roman"/>
                <w:b w:val="0"/>
                <w:sz w:val="24"/>
                <w:szCs w:val="24"/>
              </w:rPr>
              <w:t xml:space="preserve">8.4  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266A5E">
              <w:rPr>
                <w:rFonts w:ascii="Times New Roman" w:hAnsi="Times New Roman"/>
                <w:b w:val="0"/>
                <w:sz w:val="24"/>
                <w:szCs w:val="24"/>
              </w:rPr>
              <w:t>стоимости активов участника размещения заказа</w:t>
            </w:r>
            <w:proofErr w:type="gramEnd"/>
            <w:r w:rsidRPr="00266A5E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принято;</w:t>
            </w:r>
          </w:p>
          <w:p w:rsidR="00CB2438" w:rsidRPr="003B71C1" w:rsidRDefault="00CB2438" w:rsidP="0078554A">
            <w:pPr>
              <w:pStyle w:val="3"/>
              <w:spacing w:before="0" w:after="0"/>
              <w:ind w:left="459" w:hanging="45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71C1">
              <w:rPr>
                <w:rFonts w:ascii="Times New Roman" w:hAnsi="Times New Roman"/>
                <w:b w:val="0"/>
                <w:sz w:val="24"/>
                <w:szCs w:val="24"/>
              </w:rPr>
              <w:t xml:space="preserve">8.5 </w:t>
            </w:r>
            <w:r w:rsidRPr="003B71C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отсутствие в реестре недобросовестных поставщиков сведений об участниках размещения заказа.</w:t>
            </w:r>
          </w:p>
          <w:p w:rsidR="00CB2438" w:rsidRPr="00266A5E" w:rsidRDefault="00CB2438" w:rsidP="0078554A">
            <w:pPr>
              <w:ind w:left="33" w:firstLine="567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ab/>
              <w:t>Учреждение вправе на любом этапе затребовать с потенциальных участников размещения заказа документы, подтверждающие их соответствие заявленным выше требованиям.</w:t>
            </w:r>
          </w:p>
        </w:tc>
      </w:tr>
      <w:tr w:rsidR="00CB2438" w:rsidRPr="00266A5E" w:rsidTr="0078554A">
        <w:trPr>
          <w:trHeight w:val="1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Условия допуска к участию в запросе предложений, отстранение от участия в запросе предложений: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Учреждение имеет право на любом этапе не допустить участника до запроса предложений в случае:</w:t>
            </w:r>
          </w:p>
          <w:p w:rsidR="00CB2438" w:rsidRPr="00266A5E" w:rsidRDefault="00CB2438" w:rsidP="0078554A">
            <w:pPr>
              <w:tabs>
                <w:tab w:val="num" w:pos="851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9.1 Непредставление участником документов, подтверждающих его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запроса предложений;</w:t>
            </w:r>
          </w:p>
          <w:p w:rsidR="00CB2438" w:rsidRPr="00266A5E" w:rsidRDefault="00CB2438" w:rsidP="0078554A">
            <w:pPr>
              <w:tabs>
                <w:tab w:val="num" w:pos="851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9.2 Установление недостоверности сведений, содержащихся в документах, подтверждающих соответствие потенциального участника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запроса предложений;</w:t>
            </w:r>
          </w:p>
          <w:p w:rsidR="00CB2438" w:rsidRPr="00266A5E" w:rsidRDefault="00CB2438" w:rsidP="0078554A">
            <w:pPr>
              <w:tabs>
                <w:tab w:val="num" w:pos="851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9.3 Несоответствие данных, содержащихся в представленной участником заявке требованиям, установленным в спецификации, являющейся </w:t>
            </w:r>
            <w:r w:rsidRPr="00266A5E">
              <w:rPr>
                <w:sz w:val="24"/>
                <w:szCs w:val="24"/>
              </w:rPr>
              <w:lastRenderedPageBreak/>
              <w:t>неотъемлемой частью документации о запросе предложений.</w:t>
            </w:r>
          </w:p>
          <w:p w:rsidR="00CB2438" w:rsidRPr="00266A5E" w:rsidRDefault="00CB2438" w:rsidP="0078554A">
            <w:pPr>
              <w:pStyle w:val="11"/>
              <w:snapToGrid w:val="0"/>
              <w:spacing w:line="264" w:lineRule="auto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9.4 Исполнитель должен и</w:t>
            </w:r>
            <w:r w:rsidRPr="00266A5E">
              <w:rPr>
                <w:color w:val="000000"/>
                <w:sz w:val="24"/>
                <w:szCs w:val="24"/>
              </w:rPr>
              <w:t>меть лицензию на право   оказания  услуг по перевозке пассажиров, срок действия которой заканчивается не ранее 31.12</w:t>
            </w:r>
            <w:r w:rsidRPr="00266A5E">
              <w:rPr>
                <w:sz w:val="24"/>
                <w:szCs w:val="24"/>
              </w:rPr>
              <w:t>.201</w:t>
            </w:r>
            <w:r w:rsidR="00D85000" w:rsidRPr="00266A5E">
              <w:rPr>
                <w:sz w:val="24"/>
                <w:szCs w:val="24"/>
              </w:rPr>
              <w:t>8</w:t>
            </w:r>
            <w:r w:rsidRPr="00266A5E">
              <w:rPr>
                <w:sz w:val="24"/>
                <w:szCs w:val="24"/>
              </w:rPr>
              <w:t>г.</w:t>
            </w:r>
          </w:p>
          <w:p w:rsidR="00CB2438" w:rsidRPr="00266A5E" w:rsidRDefault="00CB2438" w:rsidP="0078554A">
            <w:pPr>
              <w:tabs>
                <w:tab w:val="num" w:pos="851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   Заявки, участников закупки, не имеющих вышеуказанной лицензии, к рассмотрению не допускаются.</w:t>
            </w:r>
          </w:p>
        </w:tc>
      </w:tr>
      <w:tr w:rsidR="00CB2438" w:rsidRPr="00266A5E" w:rsidTr="0078554A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38" w:rsidRPr="00266A5E" w:rsidRDefault="00CB2438" w:rsidP="007855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Порядок подписания договора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8" w:rsidRPr="00266A5E" w:rsidRDefault="00CB2438" w:rsidP="0078554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10.1 Договор должен быть подписан победителем запроса предложений в срок не более 7 (Семи) рабочих дней с момента направления ему  проекта договора.</w:t>
            </w:r>
          </w:p>
          <w:p w:rsidR="00CB2438" w:rsidRPr="00266A5E" w:rsidRDefault="00CB2438" w:rsidP="0078554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10.2</w:t>
            </w:r>
            <w:proofErr w:type="gramStart"/>
            <w:r w:rsidRPr="00266A5E">
              <w:rPr>
                <w:sz w:val="24"/>
                <w:szCs w:val="24"/>
              </w:rPr>
              <w:t xml:space="preserve"> В</w:t>
            </w:r>
            <w:proofErr w:type="gramEnd"/>
            <w:r w:rsidRPr="00266A5E">
              <w:rPr>
                <w:sz w:val="24"/>
                <w:szCs w:val="24"/>
              </w:rPr>
              <w:t xml:space="preserve"> случае если победитель запроса предложений в течение 7 (Семи) рабочих дней с момента направления ему проекта договора не представил Учреждению подписанный договор, то такой участник закупки признается уклонившимся от заключения договора.</w:t>
            </w:r>
          </w:p>
          <w:p w:rsidR="00CB2438" w:rsidRPr="00266A5E" w:rsidRDefault="00CB2438" w:rsidP="0078554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10.3</w:t>
            </w:r>
            <w:proofErr w:type="gramStart"/>
            <w:r w:rsidRPr="00266A5E">
              <w:rPr>
                <w:sz w:val="24"/>
                <w:szCs w:val="24"/>
              </w:rPr>
              <w:t xml:space="preserve"> В</w:t>
            </w:r>
            <w:proofErr w:type="gramEnd"/>
            <w:r w:rsidRPr="00266A5E">
              <w:rPr>
                <w:sz w:val="24"/>
                <w:szCs w:val="24"/>
              </w:rPr>
              <w:t xml:space="preserve"> случае если участник закупки признан уклонившимся от заключения договора, Учреждение вправе обратиться в суд с исковым требованием о понуждении такого участника заключить договор, а также о возмещении убытков, причиненных уклонением от заключения договора, либо заключить договор с участником процедуры закупки, чьё коммерческое предложение было лучшим после победителя. При этом заключение договора для такого участника является обязательным. В случае и его уклонения от заключения договора, Учреждение вправе обратиться в суд с исковыми требованиями о понуждении заключить договор, а также о возмещении убытков, причиненных уклонением от заключения договора, либо осуществить повторное размещение заказа.</w:t>
            </w:r>
          </w:p>
          <w:p w:rsidR="00CB2438" w:rsidRPr="00266A5E" w:rsidRDefault="00CB2438" w:rsidP="007855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B2438" w:rsidRPr="00266A5E" w:rsidRDefault="00CB2438" w:rsidP="00CB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9"/>
        </w:tabs>
        <w:rPr>
          <w:sz w:val="24"/>
          <w:szCs w:val="24"/>
        </w:rPr>
      </w:pPr>
    </w:p>
    <w:p w:rsidR="00CB2438" w:rsidRPr="00266A5E" w:rsidRDefault="00CB2438" w:rsidP="00CB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9"/>
        </w:tabs>
        <w:rPr>
          <w:sz w:val="24"/>
          <w:szCs w:val="24"/>
        </w:rPr>
      </w:pPr>
    </w:p>
    <w:p w:rsidR="00CB2438" w:rsidRDefault="00CB2438" w:rsidP="00CB243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6A5E">
        <w:rPr>
          <w:b/>
          <w:sz w:val="24"/>
          <w:szCs w:val="24"/>
        </w:rPr>
        <w:t>Техническое задание.</w:t>
      </w:r>
    </w:p>
    <w:p w:rsidR="00660BD0" w:rsidRPr="00660BD0" w:rsidRDefault="005207BC" w:rsidP="00660BD0">
      <w:pPr>
        <w:pStyle w:val="af"/>
        <w:numPr>
          <w:ilvl w:val="0"/>
          <w:numId w:val="25"/>
        </w:numPr>
        <w:autoSpaceDE w:val="0"/>
        <w:autoSpaceDN w:val="0"/>
        <w:adjustRightInd w:val="0"/>
        <w:rPr>
          <w:b/>
        </w:rPr>
      </w:pPr>
      <w:r>
        <w:rPr>
          <w:b/>
        </w:rPr>
        <w:t>Требуемый автотранспорт</w:t>
      </w:r>
    </w:p>
    <w:p w:rsidR="00CB2438" w:rsidRPr="00266A5E" w:rsidRDefault="00CB2438" w:rsidP="00CB2438">
      <w:pPr>
        <w:autoSpaceDE w:val="0"/>
        <w:autoSpaceDN w:val="0"/>
        <w:adjustRightInd w:val="0"/>
        <w:ind w:left="862"/>
        <w:rPr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55"/>
        <w:gridCol w:w="1580"/>
        <w:gridCol w:w="1714"/>
        <w:gridCol w:w="2952"/>
        <w:gridCol w:w="2952"/>
      </w:tblGrid>
      <w:tr w:rsidR="00660BD0" w:rsidRPr="00266A5E" w:rsidTr="003B71C1">
        <w:trPr>
          <w:trHeight w:val="1501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BD0" w:rsidRPr="00266A5E" w:rsidRDefault="00660BD0" w:rsidP="006C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№</w:t>
            </w:r>
            <w:r w:rsidRPr="00266A5E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266A5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66A5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66A5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BD0" w:rsidRPr="00266A5E" w:rsidRDefault="00660BD0" w:rsidP="006C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Тип автомашины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BD0" w:rsidRPr="00266A5E" w:rsidRDefault="00660BD0" w:rsidP="006C117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66A5E">
              <w:rPr>
                <w:b/>
                <w:bCs/>
                <w:sz w:val="24"/>
                <w:szCs w:val="24"/>
              </w:rPr>
              <w:t>Вместимость (чел))</w:t>
            </w:r>
            <w:proofErr w:type="gramEnd"/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BD0" w:rsidRPr="00266A5E" w:rsidRDefault="00660BD0" w:rsidP="006C11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60BD0" w:rsidRPr="00266A5E" w:rsidRDefault="00660BD0" w:rsidP="006C11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60BD0" w:rsidRPr="00266A5E" w:rsidRDefault="00660BD0" w:rsidP="006C11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60BD0" w:rsidRPr="00266A5E" w:rsidRDefault="00660BD0" w:rsidP="006C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BD0" w:rsidRPr="00266A5E" w:rsidRDefault="00660BD0" w:rsidP="006C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60BD0" w:rsidRPr="00266A5E" w:rsidTr="003B71C1">
        <w:trPr>
          <w:trHeight w:val="222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BD0" w:rsidRPr="00266A5E" w:rsidRDefault="00660BD0" w:rsidP="006C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BD0" w:rsidRPr="00266A5E" w:rsidRDefault="00660BD0" w:rsidP="006C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BD0" w:rsidRPr="00266A5E" w:rsidRDefault="00660BD0" w:rsidP="006C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3 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60BD0" w:rsidRPr="00266A5E" w:rsidRDefault="00660BD0" w:rsidP="006C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BD0" w:rsidRPr="00266A5E" w:rsidRDefault="00660BD0" w:rsidP="006C117B">
            <w:pPr>
              <w:jc w:val="center"/>
              <w:rPr>
                <w:b/>
                <w:bCs/>
                <w:sz w:val="24"/>
                <w:szCs w:val="24"/>
              </w:rPr>
            </w:pPr>
            <w:r w:rsidRPr="00266A5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60BD0" w:rsidRPr="00266A5E" w:rsidTr="003B71C1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BD0" w:rsidRPr="00266A5E" w:rsidRDefault="00660BD0" w:rsidP="006C117B">
            <w:pPr>
              <w:jc w:val="right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BD0" w:rsidRPr="00266A5E" w:rsidRDefault="00660BD0" w:rsidP="006C117B">
            <w:pPr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газель                  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BD0" w:rsidRPr="00266A5E" w:rsidRDefault="00660BD0" w:rsidP="006C117B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12 -14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60BD0" w:rsidRPr="00266A5E" w:rsidRDefault="00660BD0" w:rsidP="006C117B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По заявке от 1 до 4 автомобилей  в день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D0" w:rsidRPr="00266A5E" w:rsidRDefault="00660BD0" w:rsidP="006C117B">
            <w:pPr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для перевозки туристов по </w:t>
            </w:r>
            <w:proofErr w:type="spellStart"/>
            <w:r w:rsidRPr="00266A5E">
              <w:rPr>
                <w:sz w:val="24"/>
                <w:szCs w:val="24"/>
              </w:rPr>
              <w:t>Соль-Илецкому</w:t>
            </w:r>
            <w:proofErr w:type="spellEnd"/>
            <w:r w:rsidRPr="00266A5E">
              <w:rPr>
                <w:sz w:val="24"/>
                <w:szCs w:val="24"/>
              </w:rPr>
              <w:t xml:space="preserve"> городскому округу</w:t>
            </w:r>
          </w:p>
        </w:tc>
      </w:tr>
      <w:tr w:rsidR="00660BD0" w:rsidRPr="00266A5E" w:rsidTr="003B71C1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BD0" w:rsidRPr="00266A5E" w:rsidRDefault="00660BD0" w:rsidP="006C117B">
            <w:pPr>
              <w:jc w:val="right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BD0" w:rsidRPr="00266A5E" w:rsidRDefault="00660BD0" w:rsidP="006C117B">
            <w:pPr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автобус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BD0" w:rsidRPr="00266A5E" w:rsidRDefault="00660BD0" w:rsidP="006C117B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15-20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60BD0" w:rsidRPr="00266A5E" w:rsidRDefault="00660BD0" w:rsidP="006C117B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По заявке 1 автомобиль в день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BD0" w:rsidRPr="00266A5E" w:rsidRDefault="00660BD0" w:rsidP="006C117B">
            <w:pPr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для перевозки туристов в г</w:t>
            </w:r>
            <w:proofErr w:type="gramStart"/>
            <w:r w:rsidRPr="00266A5E">
              <w:rPr>
                <w:sz w:val="24"/>
                <w:szCs w:val="24"/>
              </w:rPr>
              <w:t>.О</w:t>
            </w:r>
            <w:proofErr w:type="gramEnd"/>
            <w:r w:rsidRPr="00266A5E">
              <w:rPr>
                <w:sz w:val="24"/>
                <w:szCs w:val="24"/>
              </w:rPr>
              <w:t>ренбург</w:t>
            </w:r>
          </w:p>
        </w:tc>
      </w:tr>
    </w:tbl>
    <w:p w:rsidR="00CB2438" w:rsidRPr="00266A5E" w:rsidRDefault="00CB2438" w:rsidP="00CB2438">
      <w:pPr>
        <w:ind w:left="709" w:right="72" w:hanging="283"/>
        <w:jc w:val="both"/>
        <w:rPr>
          <w:sz w:val="24"/>
          <w:szCs w:val="24"/>
        </w:rPr>
      </w:pPr>
    </w:p>
    <w:p w:rsidR="00CB2438" w:rsidRPr="00266A5E" w:rsidRDefault="00CB2438" w:rsidP="00CB2438">
      <w:pPr>
        <w:pStyle w:val="11"/>
        <w:snapToGrid w:val="0"/>
        <w:spacing w:line="264" w:lineRule="auto"/>
        <w:ind w:left="709" w:hanging="283"/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     2</w:t>
      </w:r>
      <w:proofErr w:type="gramStart"/>
      <w:r w:rsidRPr="00266A5E">
        <w:rPr>
          <w:sz w:val="24"/>
          <w:szCs w:val="24"/>
        </w:rPr>
        <w:t xml:space="preserve"> К</w:t>
      </w:r>
      <w:proofErr w:type="gramEnd"/>
      <w:r w:rsidRPr="00266A5E">
        <w:rPr>
          <w:sz w:val="24"/>
          <w:szCs w:val="24"/>
        </w:rPr>
        <w:t xml:space="preserve"> перевозке сотрудников и </w:t>
      </w:r>
      <w:r w:rsidR="00D85000" w:rsidRPr="00266A5E">
        <w:rPr>
          <w:sz w:val="24"/>
          <w:szCs w:val="24"/>
        </w:rPr>
        <w:t>туристов</w:t>
      </w:r>
      <w:r w:rsidRPr="00266A5E">
        <w:rPr>
          <w:sz w:val="24"/>
          <w:szCs w:val="24"/>
        </w:rPr>
        <w:t xml:space="preserve"> Учреждения автобусами, допускаются водители Исполнителя из числа наиболее опытных и дисциплинированных водителей, имеющих общий стаж по перевозке автобусами не менее 3 (трех) последних лет и не имеющих действующих нарушений трудовой, транспортной дисциплины.</w:t>
      </w:r>
    </w:p>
    <w:p w:rsidR="00CB2438" w:rsidRPr="00266A5E" w:rsidRDefault="00CB2438" w:rsidP="00CB2438">
      <w:pPr>
        <w:pStyle w:val="11"/>
        <w:snapToGrid w:val="0"/>
        <w:spacing w:line="264" w:lineRule="auto"/>
        <w:ind w:left="709" w:hanging="283"/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    3 Техническое состояние автомобилей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CB2438" w:rsidRPr="00266A5E" w:rsidRDefault="00CB2438" w:rsidP="00CB2438">
      <w:pPr>
        <w:spacing w:line="264" w:lineRule="auto"/>
        <w:ind w:left="709" w:hanging="283"/>
        <w:jc w:val="both"/>
        <w:rPr>
          <w:color w:val="000000"/>
          <w:sz w:val="24"/>
          <w:szCs w:val="24"/>
        </w:rPr>
      </w:pPr>
      <w:r w:rsidRPr="00266A5E">
        <w:rPr>
          <w:sz w:val="24"/>
          <w:szCs w:val="24"/>
        </w:rPr>
        <w:t xml:space="preserve">   4. </w:t>
      </w:r>
      <w:proofErr w:type="gramStart"/>
      <w:r w:rsidRPr="00266A5E">
        <w:rPr>
          <w:sz w:val="24"/>
          <w:szCs w:val="24"/>
        </w:rPr>
        <w:t>Исполнитель должен оказывать услуги в соответствии с требованиями, установленными законодательством Российской Федерации при осуществлении перевозок пассажиров и управления автотранспортным средством, а именно</w:t>
      </w:r>
      <w:r w:rsidRPr="00266A5E">
        <w:rPr>
          <w:color w:val="000000"/>
          <w:sz w:val="24"/>
          <w:szCs w:val="24"/>
        </w:rPr>
        <w:t xml:space="preserve"> Законом РФ «Об образовании», Законом РФ «О безопасности дорожного движения», Положением об обеспечении безопасности перевозок автобусами (утверждено приказом Министерства транспорта РФ от 08.01.1997 года № 2 с последующими изменениями), Положением об обеспечении безопасности дорожного движения в предприятиях, учреждениях, организациях</w:t>
      </w:r>
      <w:proofErr w:type="gramEnd"/>
      <w:r w:rsidRPr="00266A5E">
        <w:rPr>
          <w:color w:val="000000"/>
          <w:sz w:val="24"/>
          <w:szCs w:val="24"/>
        </w:rPr>
        <w:t xml:space="preserve">, </w:t>
      </w:r>
      <w:proofErr w:type="gramStart"/>
      <w:r w:rsidRPr="00266A5E">
        <w:rPr>
          <w:color w:val="000000"/>
          <w:sz w:val="24"/>
          <w:szCs w:val="24"/>
        </w:rPr>
        <w:t xml:space="preserve">осуществляющих перевозку пассажиров и грузов (утверждено приказом министерства транспорта РФ от 09.03.1995 года № 27), Положением об обеспечении перевозок пассажиров автобусами (утверждено приказом Министерства транспорта </w:t>
      </w:r>
      <w:proofErr w:type="gramEnd"/>
    </w:p>
    <w:p w:rsidR="00CB2438" w:rsidRPr="00266A5E" w:rsidRDefault="00CB2438" w:rsidP="00CB2438">
      <w:pPr>
        <w:pStyle w:val="11"/>
        <w:snapToGrid w:val="0"/>
        <w:spacing w:line="264" w:lineRule="auto"/>
        <w:ind w:left="709" w:hanging="283"/>
        <w:jc w:val="both"/>
        <w:rPr>
          <w:sz w:val="24"/>
          <w:szCs w:val="24"/>
        </w:rPr>
      </w:pPr>
      <w:r w:rsidRPr="00266A5E">
        <w:rPr>
          <w:color w:val="000000"/>
          <w:sz w:val="24"/>
          <w:szCs w:val="24"/>
        </w:rPr>
        <w:t xml:space="preserve">    РФ от 08.06.1997 года № 2), Положением о рабочем времени и времени отдыха водителей автомобилей (утверждено постановлением Министерства труда РФ от 25.06.1999 года № 16), приказом МВД РФ «О мерах по обеспечению безопасного и беспрепятственного проезда автомобилей специального назначения», Техническими требованиями для автобусов для перевозки детей ГОСТ </w:t>
      </w:r>
      <w:proofErr w:type="gramStart"/>
      <w:r w:rsidRPr="00266A5E">
        <w:rPr>
          <w:color w:val="000000"/>
          <w:sz w:val="24"/>
          <w:szCs w:val="24"/>
        </w:rPr>
        <w:t>Р</w:t>
      </w:r>
      <w:proofErr w:type="gramEnd"/>
      <w:r w:rsidRPr="00266A5E">
        <w:rPr>
          <w:color w:val="000000"/>
          <w:sz w:val="24"/>
          <w:szCs w:val="24"/>
        </w:rPr>
        <w:t xml:space="preserve"> 51160-98,«Методическими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 (разработаны департаментом обеспечения безопасности дорожного движения МВД РФ совместно с </w:t>
      </w:r>
      <w:proofErr w:type="spellStart"/>
      <w:r w:rsidRPr="00266A5E">
        <w:rPr>
          <w:color w:val="000000"/>
          <w:sz w:val="24"/>
          <w:szCs w:val="24"/>
        </w:rPr>
        <w:t>Роспотребнадзором</w:t>
      </w:r>
      <w:proofErr w:type="spellEnd"/>
      <w:r w:rsidRPr="00266A5E">
        <w:rPr>
          <w:color w:val="000000"/>
          <w:sz w:val="24"/>
          <w:szCs w:val="24"/>
        </w:rPr>
        <w:t xml:space="preserve">) </w:t>
      </w:r>
      <w:r w:rsidRPr="00266A5E">
        <w:rPr>
          <w:sz w:val="24"/>
          <w:szCs w:val="24"/>
        </w:rPr>
        <w:t xml:space="preserve">и по требованию Учреждения </w:t>
      </w:r>
      <w:proofErr w:type="gramStart"/>
      <w:r w:rsidRPr="00266A5E">
        <w:rPr>
          <w:sz w:val="24"/>
          <w:szCs w:val="24"/>
        </w:rPr>
        <w:t>предоставлять подтверждающие документы</w:t>
      </w:r>
      <w:proofErr w:type="gramEnd"/>
    </w:p>
    <w:p w:rsidR="00CB2438" w:rsidRPr="00266A5E" w:rsidRDefault="00CB2438" w:rsidP="00CB2438">
      <w:pPr>
        <w:spacing w:line="276" w:lineRule="auto"/>
        <w:ind w:firstLine="708"/>
        <w:rPr>
          <w:sz w:val="24"/>
          <w:szCs w:val="24"/>
        </w:rPr>
      </w:pPr>
    </w:p>
    <w:p w:rsidR="00CB2438" w:rsidRPr="00266A5E" w:rsidRDefault="00CB2438" w:rsidP="00CB243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6A5E">
        <w:rPr>
          <w:b/>
          <w:sz w:val="24"/>
          <w:szCs w:val="24"/>
        </w:rPr>
        <w:t>Критерии оценки предложений участников.</w:t>
      </w:r>
    </w:p>
    <w:p w:rsidR="00CB2438" w:rsidRPr="00266A5E" w:rsidRDefault="00CB2438" w:rsidP="00CB2438">
      <w:pPr>
        <w:autoSpaceDE w:val="0"/>
        <w:autoSpaceDN w:val="0"/>
        <w:adjustRightInd w:val="0"/>
        <w:rPr>
          <w:sz w:val="24"/>
          <w:szCs w:val="24"/>
        </w:rPr>
      </w:pPr>
    </w:p>
    <w:p w:rsidR="00CB2438" w:rsidRPr="00266A5E" w:rsidRDefault="00CB2438" w:rsidP="00CB2438">
      <w:pPr>
        <w:numPr>
          <w:ilvl w:val="0"/>
          <w:numId w:val="8"/>
        </w:numPr>
        <w:autoSpaceDE w:val="0"/>
        <w:autoSpaceDN w:val="0"/>
        <w:adjustRightInd w:val="0"/>
        <w:ind w:left="1134" w:firstLine="0"/>
        <w:rPr>
          <w:sz w:val="24"/>
          <w:szCs w:val="24"/>
        </w:rPr>
      </w:pPr>
      <w:r w:rsidRPr="00266A5E">
        <w:rPr>
          <w:sz w:val="24"/>
          <w:szCs w:val="24"/>
        </w:rPr>
        <w:t xml:space="preserve">Учреждение устанавливает следующие критерии оценки предложений, допущенных до участия в запросе предложений: </w:t>
      </w:r>
    </w:p>
    <w:p w:rsidR="00CB2438" w:rsidRPr="00266A5E" w:rsidRDefault="00CB2438" w:rsidP="00CB2438">
      <w:pPr>
        <w:numPr>
          <w:ilvl w:val="0"/>
          <w:numId w:val="9"/>
        </w:numPr>
        <w:autoSpaceDE w:val="0"/>
        <w:autoSpaceDN w:val="0"/>
        <w:adjustRightInd w:val="0"/>
        <w:ind w:left="709" w:firstLine="425"/>
        <w:rPr>
          <w:sz w:val="24"/>
          <w:szCs w:val="24"/>
        </w:rPr>
      </w:pPr>
      <w:r w:rsidRPr="00266A5E">
        <w:rPr>
          <w:sz w:val="24"/>
          <w:szCs w:val="24"/>
        </w:rPr>
        <w:t>цена договора (значимость 70%);</w:t>
      </w:r>
    </w:p>
    <w:p w:rsidR="00D85000" w:rsidRPr="00266A5E" w:rsidRDefault="00D85000" w:rsidP="00CB2438">
      <w:pPr>
        <w:numPr>
          <w:ilvl w:val="0"/>
          <w:numId w:val="9"/>
        </w:numPr>
        <w:autoSpaceDE w:val="0"/>
        <w:autoSpaceDN w:val="0"/>
        <w:adjustRightInd w:val="0"/>
        <w:ind w:left="709" w:firstLine="425"/>
        <w:rPr>
          <w:sz w:val="24"/>
          <w:szCs w:val="24"/>
        </w:rPr>
      </w:pPr>
      <w:r w:rsidRPr="00266A5E">
        <w:rPr>
          <w:sz w:val="24"/>
          <w:szCs w:val="24"/>
        </w:rPr>
        <w:t xml:space="preserve">Комфортабельность транспортных средств (значимость </w:t>
      </w:r>
      <w:r w:rsidR="003B71C1">
        <w:rPr>
          <w:sz w:val="24"/>
          <w:szCs w:val="24"/>
        </w:rPr>
        <w:t>20</w:t>
      </w:r>
      <w:r w:rsidRPr="00266A5E">
        <w:rPr>
          <w:sz w:val="24"/>
          <w:szCs w:val="24"/>
        </w:rPr>
        <w:t>%)</w:t>
      </w:r>
    </w:p>
    <w:p w:rsidR="00CB2438" w:rsidRPr="00266A5E" w:rsidRDefault="00CB2438" w:rsidP="00CB2438">
      <w:pPr>
        <w:numPr>
          <w:ilvl w:val="0"/>
          <w:numId w:val="9"/>
        </w:numPr>
        <w:autoSpaceDE w:val="0"/>
        <w:autoSpaceDN w:val="0"/>
        <w:adjustRightInd w:val="0"/>
        <w:ind w:left="709" w:firstLine="425"/>
        <w:rPr>
          <w:sz w:val="24"/>
          <w:szCs w:val="24"/>
        </w:rPr>
      </w:pPr>
      <w:r w:rsidRPr="00266A5E">
        <w:rPr>
          <w:sz w:val="24"/>
          <w:szCs w:val="24"/>
        </w:rPr>
        <w:t xml:space="preserve">квалификация участника размещения заказа (значимость </w:t>
      </w:r>
      <w:r w:rsidR="003B71C1">
        <w:rPr>
          <w:sz w:val="24"/>
          <w:szCs w:val="24"/>
        </w:rPr>
        <w:t>10</w:t>
      </w:r>
      <w:r w:rsidRPr="00266A5E">
        <w:rPr>
          <w:sz w:val="24"/>
          <w:szCs w:val="24"/>
        </w:rPr>
        <w:t>%);</w:t>
      </w:r>
    </w:p>
    <w:p w:rsidR="00CB2438" w:rsidRPr="00266A5E" w:rsidRDefault="00CB2438" w:rsidP="00CB2438">
      <w:pPr>
        <w:autoSpaceDE w:val="0"/>
        <w:autoSpaceDN w:val="0"/>
        <w:adjustRightInd w:val="0"/>
        <w:ind w:left="1070"/>
        <w:rPr>
          <w:sz w:val="24"/>
          <w:szCs w:val="24"/>
        </w:rPr>
      </w:pPr>
    </w:p>
    <w:p w:rsidR="00CB2438" w:rsidRPr="00266A5E" w:rsidRDefault="00CB2438" w:rsidP="00CB243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6A5E">
        <w:rPr>
          <w:b/>
          <w:sz w:val="24"/>
          <w:szCs w:val="24"/>
        </w:rPr>
        <w:t>Порядок оценки сопоставления предложений участников.</w:t>
      </w:r>
    </w:p>
    <w:p w:rsidR="00CB2438" w:rsidRPr="00266A5E" w:rsidRDefault="00CB2438" w:rsidP="00CB2438">
      <w:pPr>
        <w:autoSpaceDE w:val="0"/>
        <w:autoSpaceDN w:val="0"/>
        <w:adjustRightInd w:val="0"/>
        <w:ind w:left="1135"/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  Оценка заявок осуществляется в следующем порядке: побеждает та заявка, которая наберет наибольший итоговый балл. Итоговый балл заявки рассчитывается путем сложения баллов по каждому из критериев оценки заявок на участие в запросе предложений, умноженных на коэффициенты значимости данных критериев</w:t>
      </w:r>
    </w:p>
    <w:p w:rsidR="00CB2438" w:rsidRPr="00266A5E" w:rsidRDefault="00CB2438" w:rsidP="00CB2438">
      <w:pPr>
        <w:autoSpaceDE w:val="0"/>
        <w:autoSpaceDN w:val="0"/>
        <w:adjustRightInd w:val="0"/>
        <w:ind w:left="1211"/>
        <w:rPr>
          <w:sz w:val="24"/>
          <w:szCs w:val="24"/>
        </w:rPr>
      </w:pPr>
    </w:p>
    <w:p w:rsidR="00CB2438" w:rsidRPr="00266A5E" w:rsidRDefault="00CB2438" w:rsidP="00CB2438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1418" w:hanging="283"/>
        <w:rPr>
          <w:sz w:val="24"/>
          <w:szCs w:val="24"/>
        </w:rPr>
      </w:pPr>
      <w:r w:rsidRPr="00266A5E">
        <w:rPr>
          <w:sz w:val="24"/>
          <w:szCs w:val="24"/>
        </w:rPr>
        <w:lastRenderedPageBreak/>
        <w:t xml:space="preserve">   </w:t>
      </w:r>
      <w:r w:rsidRPr="00097D33">
        <w:rPr>
          <w:b/>
          <w:i/>
          <w:sz w:val="24"/>
          <w:szCs w:val="24"/>
        </w:rPr>
        <w:t>Балл каждой заявки по критерию «цена договора»</w:t>
      </w:r>
      <w:r w:rsidRPr="00266A5E">
        <w:rPr>
          <w:sz w:val="24"/>
          <w:szCs w:val="24"/>
        </w:rPr>
        <w:t xml:space="preserve"> рассчитывается по формуле: </w:t>
      </w:r>
    </w:p>
    <w:p w:rsidR="00CB2438" w:rsidRPr="00266A5E" w:rsidRDefault="00CB2438" w:rsidP="00CB2438">
      <w:pPr>
        <w:tabs>
          <w:tab w:val="left" w:pos="1418"/>
        </w:tabs>
        <w:autoSpaceDE w:val="0"/>
        <w:autoSpaceDN w:val="0"/>
        <w:adjustRightInd w:val="0"/>
        <w:ind w:left="1418" w:hanging="283"/>
        <w:rPr>
          <w:sz w:val="24"/>
          <w:szCs w:val="24"/>
        </w:rPr>
      </w:pPr>
    </w:p>
    <w:p w:rsidR="00CB2438" w:rsidRPr="00266A5E" w:rsidRDefault="00CB2438" w:rsidP="00CB2438">
      <w:pPr>
        <w:autoSpaceDE w:val="0"/>
        <w:autoSpaceDN w:val="0"/>
        <w:adjustRightInd w:val="0"/>
        <w:ind w:left="1211"/>
        <w:jc w:val="center"/>
        <w:rPr>
          <w:sz w:val="24"/>
          <w:szCs w:val="24"/>
          <w:u w:val="single"/>
          <w:vertAlign w:val="subscript"/>
        </w:rPr>
      </w:pPr>
      <w:r w:rsidRPr="00266A5E">
        <w:rPr>
          <w:sz w:val="24"/>
          <w:szCs w:val="24"/>
        </w:rPr>
        <w:t>БЦ</w:t>
      </w:r>
      <w:proofErr w:type="spellStart"/>
      <w:proofErr w:type="gramStart"/>
      <w:r w:rsidRPr="00266A5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66A5E">
        <w:rPr>
          <w:sz w:val="24"/>
          <w:szCs w:val="24"/>
          <w:vertAlign w:val="subscript"/>
        </w:rPr>
        <w:t xml:space="preserve">  </w:t>
      </w:r>
      <w:r w:rsidRPr="00266A5E">
        <w:rPr>
          <w:sz w:val="24"/>
          <w:szCs w:val="24"/>
        </w:rPr>
        <w:t>= (</w:t>
      </w:r>
      <w:proofErr w:type="spellStart"/>
      <w:r w:rsidRPr="00266A5E">
        <w:rPr>
          <w:sz w:val="24"/>
          <w:szCs w:val="24"/>
        </w:rPr>
        <w:t>Ц</w:t>
      </w:r>
      <w:r w:rsidRPr="00266A5E">
        <w:rPr>
          <w:sz w:val="24"/>
          <w:szCs w:val="24"/>
          <w:vertAlign w:val="subscript"/>
        </w:rPr>
        <w:t>макс</w:t>
      </w:r>
      <w:proofErr w:type="spellEnd"/>
      <w:r w:rsidRPr="00266A5E">
        <w:rPr>
          <w:sz w:val="24"/>
          <w:szCs w:val="24"/>
        </w:rPr>
        <w:t xml:space="preserve"> – Ц</w:t>
      </w:r>
      <w:proofErr w:type="spellStart"/>
      <w:r w:rsidRPr="00266A5E">
        <w:rPr>
          <w:sz w:val="24"/>
          <w:szCs w:val="24"/>
          <w:vertAlign w:val="subscript"/>
          <w:lang w:val="en-US"/>
        </w:rPr>
        <w:t>i</w:t>
      </w:r>
      <w:proofErr w:type="spellEnd"/>
      <w:r w:rsidRPr="00266A5E">
        <w:rPr>
          <w:sz w:val="24"/>
          <w:szCs w:val="24"/>
          <w:vertAlign w:val="subscript"/>
        </w:rPr>
        <w:t>)</w:t>
      </w:r>
      <w:r w:rsidRPr="00266A5E">
        <w:rPr>
          <w:sz w:val="24"/>
          <w:szCs w:val="24"/>
        </w:rPr>
        <w:t>*</w:t>
      </w:r>
      <w:r w:rsidR="00097D33">
        <w:rPr>
          <w:sz w:val="24"/>
          <w:szCs w:val="24"/>
        </w:rPr>
        <w:t>70</w:t>
      </w:r>
      <w:r w:rsidRPr="00266A5E">
        <w:rPr>
          <w:sz w:val="24"/>
          <w:szCs w:val="24"/>
        </w:rPr>
        <w:t>/</w:t>
      </w:r>
      <w:proofErr w:type="spellStart"/>
      <w:r w:rsidRPr="00266A5E">
        <w:rPr>
          <w:sz w:val="24"/>
          <w:szCs w:val="24"/>
        </w:rPr>
        <w:t>Ц</w:t>
      </w:r>
      <w:r w:rsidRPr="00266A5E">
        <w:rPr>
          <w:sz w:val="24"/>
          <w:szCs w:val="24"/>
          <w:vertAlign w:val="subscript"/>
        </w:rPr>
        <w:t>макс</w:t>
      </w:r>
      <w:proofErr w:type="spellEnd"/>
    </w:p>
    <w:p w:rsidR="00CB2438" w:rsidRPr="00266A5E" w:rsidRDefault="00CB2438" w:rsidP="00CB2438">
      <w:pPr>
        <w:autoSpaceDE w:val="0"/>
        <w:autoSpaceDN w:val="0"/>
        <w:adjustRightInd w:val="0"/>
        <w:ind w:left="1211"/>
        <w:rPr>
          <w:sz w:val="24"/>
          <w:szCs w:val="24"/>
        </w:rPr>
      </w:pPr>
      <w:r w:rsidRPr="00266A5E">
        <w:rPr>
          <w:sz w:val="24"/>
          <w:szCs w:val="24"/>
        </w:rPr>
        <w:t>где, БЦ</w:t>
      </w:r>
      <w:proofErr w:type="spellStart"/>
      <w:proofErr w:type="gramStart"/>
      <w:r w:rsidRPr="00266A5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66A5E">
        <w:rPr>
          <w:sz w:val="24"/>
          <w:szCs w:val="24"/>
          <w:vertAlign w:val="subscript"/>
        </w:rPr>
        <w:t xml:space="preserve"> – балл, </w:t>
      </w:r>
      <w:r w:rsidRPr="00266A5E">
        <w:rPr>
          <w:sz w:val="24"/>
          <w:szCs w:val="24"/>
        </w:rPr>
        <w:t xml:space="preserve">присуждаемый </w:t>
      </w:r>
      <w:proofErr w:type="spellStart"/>
      <w:r w:rsidRPr="00266A5E">
        <w:rPr>
          <w:sz w:val="24"/>
          <w:szCs w:val="24"/>
          <w:lang w:val="en-US"/>
        </w:rPr>
        <w:t>i</w:t>
      </w:r>
      <w:proofErr w:type="spellEnd"/>
      <w:r w:rsidRPr="00266A5E">
        <w:rPr>
          <w:sz w:val="24"/>
          <w:szCs w:val="24"/>
        </w:rPr>
        <w:t>-ой заявке по указанному критерию.</w:t>
      </w:r>
    </w:p>
    <w:p w:rsidR="00CB2438" w:rsidRPr="00266A5E" w:rsidRDefault="00CB2438" w:rsidP="00CB2438">
      <w:pPr>
        <w:autoSpaceDE w:val="0"/>
        <w:autoSpaceDN w:val="0"/>
        <w:adjustRightInd w:val="0"/>
        <w:ind w:left="1211"/>
        <w:rPr>
          <w:sz w:val="24"/>
          <w:szCs w:val="24"/>
        </w:rPr>
      </w:pPr>
      <w:proofErr w:type="spellStart"/>
      <w:r w:rsidRPr="00266A5E">
        <w:rPr>
          <w:sz w:val="24"/>
          <w:szCs w:val="24"/>
        </w:rPr>
        <w:t>Ц</w:t>
      </w:r>
      <w:r w:rsidRPr="00266A5E">
        <w:rPr>
          <w:sz w:val="24"/>
          <w:szCs w:val="24"/>
          <w:vertAlign w:val="subscript"/>
        </w:rPr>
        <w:t>макс</w:t>
      </w:r>
      <w:proofErr w:type="spellEnd"/>
      <w:r w:rsidRPr="00266A5E">
        <w:rPr>
          <w:sz w:val="24"/>
          <w:szCs w:val="24"/>
          <w:vertAlign w:val="subscript"/>
        </w:rPr>
        <w:t xml:space="preserve"> –</w:t>
      </w:r>
      <w:r w:rsidRPr="00266A5E">
        <w:rPr>
          <w:sz w:val="24"/>
          <w:szCs w:val="24"/>
        </w:rPr>
        <w:t xml:space="preserve"> максимальная цена из поступивших предложений.</w:t>
      </w:r>
    </w:p>
    <w:p w:rsidR="00CB2438" w:rsidRPr="00266A5E" w:rsidRDefault="00CB2438" w:rsidP="00CB2438">
      <w:pPr>
        <w:autoSpaceDE w:val="0"/>
        <w:autoSpaceDN w:val="0"/>
        <w:adjustRightInd w:val="0"/>
        <w:ind w:left="1211"/>
        <w:rPr>
          <w:sz w:val="24"/>
          <w:szCs w:val="24"/>
        </w:rPr>
      </w:pPr>
      <w:r w:rsidRPr="00266A5E">
        <w:rPr>
          <w:sz w:val="24"/>
          <w:szCs w:val="24"/>
        </w:rPr>
        <w:t>Ц</w:t>
      </w:r>
      <w:proofErr w:type="spellStart"/>
      <w:proofErr w:type="gramStart"/>
      <w:r w:rsidRPr="00266A5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66A5E">
        <w:rPr>
          <w:sz w:val="24"/>
          <w:szCs w:val="24"/>
          <w:vertAlign w:val="subscript"/>
        </w:rPr>
        <w:t xml:space="preserve"> </w:t>
      </w:r>
      <w:r w:rsidRPr="00266A5E">
        <w:rPr>
          <w:sz w:val="24"/>
          <w:szCs w:val="24"/>
        </w:rPr>
        <w:t xml:space="preserve">– цена договора, предложенная </w:t>
      </w:r>
      <w:proofErr w:type="spellStart"/>
      <w:r w:rsidRPr="00266A5E">
        <w:rPr>
          <w:sz w:val="24"/>
          <w:szCs w:val="24"/>
          <w:lang w:val="en-US"/>
        </w:rPr>
        <w:t>i</w:t>
      </w:r>
      <w:proofErr w:type="spellEnd"/>
      <w:r w:rsidRPr="00266A5E">
        <w:rPr>
          <w:sz w:val="24"/>
          <w:szCs w:val="24"/>
        </w:rPr>
        <w:t>-</w:t>
      </w:r>
      <w:proofErr w:type="spellStart"/>
      <w:r w:rsidRPr="00266A5E">
        <w:rPr>
          <w:sz w:val="24"/>
          <w:szCs w:val="24"/>
        </w:rPr>
        <w:t>ым</w:t>
      </w:r>
      <w:proofErr w:type="spellEnd"/>
      <w:r w:rsidRPr="00266A5E">
        <w:rPr>
          <w:sz w:val="24"/>
          <w:szCs w:val="24"/>
        </w:rPr>
        <w:t xml:space="preserve"> участником закупки</w:t>
      </w:r>
    </w:p>
    <w:p w:rsidR="00CB2438" w:rsidRPr="00266A5E" w:rsidRDefault="00CB2438" w:rsidP="00CB2438">
      <w:pPr>
        <w:autoSpaceDE w:val="0"/>
        <w:autoSpaceDN w:val="0"/>
        <w:adjustRightInd w:val="0"/>
        <w:ind w:left="1211"/>
        <w:rPr>
          <w:sz w:val="24"/>
          <w:szCs w:val="24"/>
        </w:rPr>
      </w:pPr>
    </w:p>
    <w:p w:rsidR="002D382B" w:rsidRPr="003B71C1" w:rsidRDefault="002D382B" w:rsidP="003B71C1">
      <w:pPr>
        <w:pStyle w:val="af"/>
        <w:numPr>
          <w:ilvl w:val="0"/>
          <w:numId w:val="10"/>
        </w:numPr>
        <w:jc w:val="both"/>
      </w:pPr>
      <w:r w:rsidRPr="00097D33">
        <w:rPr>
          <w:b/>
          <w:i/>
        </w:rPr>
        <w:t>Для получения балла по критерию</w:t>
      </w:r>
      <w:r w:rsidR="00CB2438" w:rsidRPr="00097D33">
        <w:rPr>
          <w:b/>
          <w:i/>
        </w:rPr>
        <w:t xml:space="preserve"> </w:t>
      </w:r>
      <w:r w:rsidRPr="00097D33">
        <w:rPr>
          <w:b/>
          <w:i/>
        </w:rPr>
        <w:t>«Комфортабельность транспортных средств»</w:t>
      </w:r>
      <w:r w:rsidRPr="003B71C1">
        <w:t xml:space="preserve"> участник закупки </w:t>
      </w:r>
      <w:r w:rsidR="003B71C1" w:rsidRPr="00097D33">
        <w:rPr>
          <w:u w:val="single"/>
        </w:rPr>
        <w:t>по каждому автобусу</w:t>
      </w:r>
      <w:r w:rsidR="003B71C1">
        <w:t xml:space="preserve"> </w:t>
      </w:r>
      <w:r w:rsidRPr="003B71C1">
        <w:t>заявляет следующее:</w:t>
      </w:r>
    </w:p>
    <w:p w:rsidR="003B71C1" w:rsidRDefault="003B71C1" w:rsidP="003B71C1">
      <w:pPr>
        <w:ind w:left="1135"/>
        <w:jc w:val="both"/>
        <w:rPr>
          <w:sz w:val="24"/>
          <w:szCs w:val="24"/>
        </w:rPr>
      </w:pPr>
      <w:r w:rsidRPr="003B71C1">
        <w:rPr>
          <w:sz w:val="24"/>
          <w:szCs w:val="24"/>
        </w:rPr>
        <w:t xml:space="preserve">- </w:t>
      </w:r>
      <w:r w:rsidR="00097D33">
        <w:rPr>
          <w:sz w:val="24"/>
          <w:szCs w:val="24"/>
        </w:rPr>
        <w:t>БК</w:t>
      </w:r>
      <w:proofErr w:type="gramStart"/>
      <w:r w:rsidR="00097D33" w:rsidRPr="00097D33">
        <w:rPr>
          <w:sz w:val="18"/>
          <w:szCs w:val="18"/>
        </w:rPr>
        <w:t>1</w:t>
      </w:r>
      <w:proofErr w:type="gramEnd"/>
      <w:r w:rsidR="00097D33">
        <w:rPr>
          <w:sz w:val="24"/>
          <w:szCs w:val="24"/>
        </w:rPr>
        <w:t xml:space="preserve"> - </w:t>
      </w:r>
      <w:r w:rsidRPr="003B71C1">
        <w:rPr>
          <w:sz w:val="24"/>
          <w:szCs w:val="24"/>
        </w:rPr>
        <w:t>сидения, смотрящие вперед</w:t>
      </w:r>
      <w:r>
        <w:rPr>
          <w:sz w:val="24"/>
          <w:szCs w:val="24"/>
        </w:rPr>
        <w:t xml:space="preserve"> (</w:t>
      </w:r>
      <w:r w:rsidRPr="003B71C1">
        <w:rPr>
          <w:i/>
          <w:sz w:val="24"/>
          <w:szCs w:val="24"/>
        </w:rPr>
        <w:t xml:space="preserve">все сидения – </w:t>
      </w:r>
      <w:r w:rsidR="00097D33">
        <w:rPr>
          <w:i/>
          <w:sz w:val="24"/>
          <w:szCs w:val="24"/>
        </w:rPr>
        <w:t>1</w:t>
      </w:r>
      <w:r w:rsidRPr="003B71C1">
        <w:rPr>
          <w:i/>
          <w:sz w:val="24"/>
          <w:szCs w:val="24"/>
        </w:rPr>
        <w:t>0 баллов максимально</w:t>
      </w:r>
      <w:r>
        <w:rPr>
          <w:sz w:val="24"/>
          <w:szCs w:val="24"/>
        </w:rPr>
        <w:t>) за каждый автобус;</w:t>
      </w:r>
    </w:p>
    <w:p w:rsidR="003B71C1" w:rsidRDefault="003B71C1" w:rsidP="003B71C1">
      <w:pPr>
        <w:ind w:left="11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97D33">
        <w:rPr>
          <w:sz w:val="24"/>
          <w:szCs w:val="24"/>
        </w:rPr>
        <w:t xml:space="preserve"> БК</w:t>
      </w:r>
      <w:proofErr w:type="gramStart"/>
      <w:r w:rsidR="00097D33">
        <w:rPr>
          <w:sz w:val="18"/>
          <w:szCs w:val="18"/>
        </w:rPr>
        <w:t>2</w:t>
      </w:r>
      <w:proofErr w:type="gramEnd"/>
      <w:r w:rsidR="00097D33">
        <w:rPr>
          <w:sz w:val="18"/>
          <w:szCs w:val="18"/>
        </w:rPr>
        <w:t xml:space="preserve"> - </w:t>
      </w:r>
      <w:r>
        <w:rPr>
          <w:sz w:val="24"/>
          <w:szCs w:val="24"/>
        </w:rPr>
        <w:t>мягкие сидения (</w:t>
      </w:r>
      <w:r w:rsidRPr="003B71C1">
        <w:rPr>
          <w:i/>
          <w:sz w:val="24"/>
          <w:szCs w:val="24"/>
        </w:rPr>
        <w:t>все сидения – 10 баллов максимально</w:t>
      </w:r>
      <w:r>
        <w:rPr>
          <w:sz w:val="24"/>
          <w:szCs w:val="24"/>
        </w:rPr>
        <w:t>);</w:t>
      </w:r>
    </w:p>
    <w:p w:rsidR="003B71C1" w:rsidRDefault="003B71C1" w:rsidP="003B71C1">
      <w:pPr>
        <w:ind w:left="11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97D33">
        <w:rPr>
          <w:sz w:val="24"/>
          <w:szCs w:val="24"/>
        </w:rPr>
        <w:t>БК</w:t>
      </w:r>
      <w:r w:rsidR="00097D33">
        <w:rPr>
          <w:sz w:val="18"/>
          <w:szCs w:val="18"/>
        </w:rPr>
        <w:t>3</w:t>
      </w:r>
      <w:r w:rsidR="003D7260">
        <w:rPr>
          <w:sz w:val="18"/>
          <w:szCs w:val="18"/>
        </w:rPr>
        <w:t xml:space="preserve"> -</w:t>
      </w:r>
      <w:r w:rsidR="00097D33">
        <w:rPr>
          <w:sz w:val="18"/>
          <w:szCs w:val="18"/>
        </w:rPr>
        <w:t xml:space="preserve"> </w:t>
      </w:r>
      <w:r>
        <w:rPr>
          <w:sz w:val="24"/>
          <w:szCs w:val="24"/>
        </w:rPr>
        <w:t>прозрачность стекол с мягкой тонировкой для лучшего обзора достопримечательностей (</w:t>
      </w:r>
      <w:r w:rsidR="00097D33">
        <w:rPr>
          <w:i/>
          <w:sz w:val="24"/>
          <w:szCs w:val="24"/>
        </w:rPr>
        <w:t>5</w:t>
      </w:r>
      <w:r w:rsidRPr="00097D33">
        <w:rPr>
          <w:i/>
          <w:sz w:val="24"/>
          <w:szCs w:val="24"/>
        </w:rPr>
        <w:t xml:space="preserve"> баллов</w:t>
      </w:r>
      <w:r>
        <w:rPr>
          <w:sz w:val="24"/>
          <w:szCs w:val="24"/>
        </w:rPr>
        <w:t>)</w:t>
      </w:r>
      <w:r w:rsidR="00097D33">
        <w:rPr>
          <w:sz w:val="24"/>
          <w:szCs w:val="24"/>
        </w:rPr>
        <w:t>;</w:t>
      </w:r>
    </w:p>
    <w:p w:rsidR="003B71C1" w:rsidRDefault="003B71C1" w:rsidP="003B71C1">
      <w:pPr>
        <w:ind w:left="11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97D33">
        <w:rPr>
          <w:sz w:val="24"/>
          <w:szCs w:val="24"/>
        </w:rPr>
        <w:t xml:space="preserve"> </w:t>
      </w:r>
      <w:r w:rsidR="003D7260">
        <w:rPr>
          <w:sz w:val="24"/>
          <w:szCs w:val="24"/>
        </w:rPr>
        <w:t>БК</w:t>
      </w:r>
      <w:proofErr w:type="gramStart"/>
      <w:r w:rsidR="003D7260">
        <w:rPr>
          <w:sz w:val="18"/>
          <w:szCs w:val="18"/>
        </w:rPr>
        <w:t>4</w:t>
      </w:r>
      <w:proofErr w:type="gramEnd"/>
      <w:r w:rsidR="003D7260">
        <w:rPr>
          <w:sz w:val="18"/>
          <w:szCs w:val="18"/>
        </w:rPr>
        <w:t xml:space="preserve"> - </w:t>
      </w:r>
      <w:r>
        <w:rPr>
          <w:sz w:val="24"/>
          <w:szCs w:val="24"/>
        </w:rPr>
        <w:t>наличие кондиционера (</w:t>
      </w:r>
      <w:r w:rsidR="00097D33">
        <w:rPr>
          <w:i/>
          <w:sz w:val="24"/>
          <w:szCs w:val="24"/>
        </w:rPr>
        <w:t>5</w:t>
      </w:r>
      <w:r w:rsidRPr="00097D33">
        <w:rPr>
          <w:i/>
          <w:sz w:val="24"/>
          <w:szCs w:val="24"/>
        </w:rPr>
        <w:t xml:space="preserve"> баллов</w:t>
      </w:r>
      <w:r>
        <w:rPr>
          <w:sz w:val="24"/>
          <w:szCs w:val="24"/>
        </w:rPr>
        <w:t>);</w:t>
      </w:r>
    </w:p>
    <w:p w:rsidR="003B71C1" w:rsidRDefault="003B71C1" w:rsidP="003B71C1">
      <w:pPr>
        <w:ind w:left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7260">
        <w:rPr>
          <w:sz w:val="24"/>
          <w:szCs w:val="24"/>
        </w:rPr>
        <w:t>БК</w:t>
      </w:r>
      <w:r w:rsidR="003D7260">
        <w:rPr>
          <w:sz w:val="18"/>
          <w:szCs w:val="18"/>
        </w:rPr>
        <w:t xml:space="preserve">5 - </w:t>
      </w:r>
      <w:r>
        <w:rPr>
          <w:sz w:val="24"/>
          <w:szCs w:val="24"/>
        </w:rPr>
        <w:t>наличие громкой связи: микрофон, динамики (</w:t>
      </w:r>
      <w:r w:rsidR="00097D33">
        <w:rPr>
          <w:i/>
          <w:sz w:val="24"/>
          <w:szCs w:val="24"/>
        </w:rPr>
        <w:t>5</w:t>
      </w:r>
      <w:r w:rsidRPr="00097D33">
        <w:rPr>
          <w:i/>
          <w:sz w:val="24"/>
          <w:szCs w:val="24"/>
        </w:rPr>
        <w:t xml:space="preserve"> баллов</w:t>
      </w:r>
      <w:r>
        <w:rPr>
          <w:sz w:val="24"/>
          <w:szCs w:val="24"/>
        </w:rPr>
        <w:t>);</w:t>
      </w:r>
    </w:p>
    <w:p w:rsidR="003B71C1" w:rsidRDefault="003B71C1" w:rsidP="003B71C1">
      <w:pPr>
        <w:ind w:left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7260">
        <w:rPr>
          <w:sz w:val="24"/>
          <w:szCs w:val="24"/>
        </w:rPr>
        <w:t>БК</w:t>
      </w:r>
      <w:proofErr w:type="gramStart"/>
      <w:r w:rsidR="003D7260">
        <w:rPr>
          <w:sz w:val="18"/>
          <w:szCs w:val="18"/>
        </w:rPr>
        <w:t>6</w:t>
      </w:r>
      <w:proofErr w:type="gramEnd"/>
      <w:r w:rsidR="003D7260">
        <w:rPr>
          <w:sz w:val="18"/>
          <w:szCs w:val="18"/>
        </w:rPr>
        <w:t xml:space="preserve"> </w:t>
      </w:r>
      <w:r w:rsidR="00097D33">
        <w:rPr>
          <w:sz w:val="24"/>
          <w:szCs w:val="24"/>
        </w:rPr>
        <w:t>автоматическая дверь (</w:t>
      </w:r>
      <w:r w:rsidR="00097D33">
        <w:rPr>
          <w:i/>
          <w:sz w:val="24"/>
          <w:szCs w:val="24"/>
        </w:rPr>
        <w:t>5</w:t>
      </w:r>
      <w:r w:rsidR="00097D33" w:rsidRPr="00097D33">
        <w:rPr>
          <w:i/>
          <w:sz w:val="24"/>
          <w:szCs w:val="24"/>
        </w:rPr>
        <w:t xml:space="preserve"> баллов</w:t>
      </w:r>
      <w:r w:rsidR="00097D33">
        <w:rPr>
          <w:sz w:val="24"/>
          <w:szCs w:val="24"/>
        </w:rPr>
        <w:t>).</w:t>
      </w:r>
    </w:p>
    <w:p w:rsidR="003D7260" w:rsidRDefault="003D7260" w:rsidP="003B71C1">
      <w:pPr>
        <w:ind w:left="1135"/>
        <w:jc w:val="both"/>
        <w:rPr>
          <w:sz w:val="24"/>
          <w:szCs w:val="24"/>
        </w:rPr>
      </w:pPr>
    </w:p>
    <w:p w:rsidR="003D7260" w:rsidRDefault="003D7260" w:rsidP="003D7260">
      <w:pPr>
        <w:autoSpaceDE w:val="0"/>
        <w:autoSpaceDN w:val="0"/>
        <w:adjustRightInd w:val="0"/>
        <w:ind w:left="1211"/>
        <w:jc w:val="center"/>
        <w:rPr>
          <w:sz w:val="24"/>
          <w:szCs w:val="24"/>
        </w:rPr>
      </w:pPr>
      <w:r w:rsidRPr="00266A5E">
        <w:rPr>
          <w:sz w:val="24"/>
          <w:szCs w:val="24"/>
        </w:rPr>
        <w:t>Б</w:t>
      </w:r>
      <w:r>
        <w:rPr>
          <w:sz w:val="24"/>
          <w:szCs w:val="24"/>
        </w:rPr>
        <w:t>К</w:t>
      </w:r>
      <w:proofErr w:type="spellStart"/>
      <w:r w:rsidRPr="00266A5E">
        <w:rPr>
          <w:sz w:val="24"/>
          <w:szCs w:val="24"/>
          <w:vertAlign w:val="subscript"/>
          <w:lang w:val="en-US"/>
        </w:rPr>
        <w:t>i</w:t>
      </w:r>
      <w:proofErr w:type="spellEnd"/>
      <w:r w:rsidRPr="00266A5E">
        <w:rPr>
          <w:sz w:val="24"/>
          <w:szCs w:val="24"/>
          <w:vertAlign w:val="subscript"/>
        </w:rPr>
        <w:t xml:space="preserve">  </w:t>
      </w:r>
      <w:r w:rsidRPr="00266A5E">
        <w:rPr>
          <w:sz w:val="24"/>
          <w:szCs w:val="24"/>
        </w:rPr>
        <w:t>= (</w:t>
      </w:r>
      <w:r>
        <w:rPr>
          <w:sz w:val="24"/>
          <w:szCs w:val="24"/>
        </w:rPr>
        <w:t>БК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>+</w:t>
      </w:r>
      <w:r w:rsidRPr="003D7260">
        <w:rPr>
          <w:sz w:val="24"/>
          <w:szCs w:val="24"/>
        </w:rPr>
        <w:t xml:space="preserve"> </w:t>
      </w:r>
      <w:r>
        <w:rPr>
          <w:sz w:val="24"/>
          <w:szCs w:val="24"/>
        </w:rPr>
        <w:t>БК</w:t>
      </w:r>
      <w:r>
        <w:rPr>
          <w:sz w:val="18"/>
          <w:szCs w:val="18"/>
        </w:rPr>
        <w:t>2+</w:t>
      </w:r>
      <w:r w:rsidRPr="003D7260">
        <w:rPr>
          <w:sz w:val="24"/>
          <w:szCs w:val="24"/>
        </w:rPr>
        <w:t xml:space="preserve"> </w:t>
      </w:r>
      <w:r>
        <w:rPr>
          <w:sz w:val="24"/>
          <w:szCs w:val="24"/>
        </w:rPr>
        <w:t>БК</w:t>
      </w:r>
      <w:r>
        <w:rPr>
          <w:sz w:val="18"/>
          <w:szCs w:val="18"/>
        </w:rPr>
        <w:t>3+</w:t>
      </w:r>
      <w:r w:rsidRPr="003D7260">
        <w:rPr>
          <w:sz w:val="24"/>
          <w:szCs w:val="24"/>
        </w:rPr>
        <w:t xml:space="preserve"> </w:t>
      </w:r>
      <w:r>
        <w:rPr>
          <w:sz w:val="24"/>
          <w:szCs w:val="24"/>
        </w:rPr>
        <w:t>БК</w:t>
      </w:r>
      <w:r>
        <w:rPr>
          <w:sz w:val="18"/>
          <w:szCs w:val="18"/>
        </w:rPr>
        <w:t>4+</w:t>
      </w:r>
      <w:r w:rsidRPr="003D7260">
        <w:rPr>
          <w:sz w:val="24"/>
          <w:szCs w:val="24"/>
        </w:rPr>
        <w:t xml:space="preserve"> </w:t>
      </w:r>
      <w:r>
        <w:rPr>
          <w:sz w:val="24"/>
          <w:szCs w:val="24"/>
        </w:rPr>
        <w:t>БК</w:t>
      </w:r>
      <w:r>
        <w:rPr>
          <w:sz w:val="18"/>
          <w:szCs w:val="18"/>
        </w:rPr>
        <w:t>5+</w:t>
      </w:r>
      <w:r w:rsidRPr="003D7260">
        <w:rPr>
          <w:sz w:val="24"/>
          <w:szCs w:val="24"/>
        </w:rPr>
        <w:t xml:space="preserve"> </w:t>
      </w:r>
      <w:r>
        <w:rPr>
          <w:sz w:val="24"/>
          <w:szCs w:val="24"/>
        </w:rPr>
        <w:t>БК</w:t>
      </w:r>
      <w:r>
        <w:rPr>
          <w:sz w:val="18"/>
          <w:szCs w:val="18"/>
        </w:rPr>
        <w:t>6</w:t>
      </w:r>
      <w:r w:rsidRPr="00266A5E">
        <w:rPr>
          <w:sz w:val="24"/>
          <w:szCs w:val="24"/>
          <w:vertAlign w:val="subscript"/>
        </w:rPr>
        <w:t>)</w:t>
      </w:r>
      <w:r w:rsidRPr="00266A5E">
        <w:rPr>
          <w:sz w:val="24"/>
          <w:szCs w:val="24"/>
        </w:rPr>
        <w:t>*</w:t>
      </w:r>
      <w:r>
        <w:rPr>
          <w:sz w:val="24"/>
          <w:szCs w:val="24"/>
        </w:rPr>
        <w:t>20/</w:t>
      </w:r>
      <w:proofErr w:type="spellStart"/>
      <w:r>
        <w:rPr>
          <w:sz w:val="24"/>
          <w:szCs w:val="24"/>
        </w:rPr>
        <w:t>Б</w:t>
      </w:r>
      <w:r w:rsidRPr="003D7260">
        <w:rPr>
          <w:sz w:val="16"/>
          <w:szCs w:val="16"/>
        </w:rPr>
        <w:t>макс</w:t>
      </w:r>
      <w:proofErr w:type="spellEnd"/>
    </w:p>
    <w:p w:rsidR="003D7260" w:rsidRDefault="003D7260" w:rsidP="003D7260">
      <w:pPr>
        <w:autoSpaceDE w:val="0"/>
        <w:autoSpaceDN w:val="0"/>
        <w:adjustRightInd w:val="0"/>
        <w:ind w:left="1211"/>
        <w:rPr>
          <w:sz w:val="24"/>
          <w:szCs w:val="24"/>
        </w:rPr>
      </w:pPr>
    </w:p>
    <w:p w:rsidR="003D7260" w:rsidRPr="003D7260" w:rsidRDefault="003D7260" w:rsidP="003D7260">
      <w:pPr>
        <w:autoSpaceDE w:val="0"/>
        <w:autoSpaceDN w:val="0"/>
        <w:adjustRightInd w:val="0"/>
        <w:ind w:left="1211"/>
        <w:rPr>
          <w:sz w:val="24"/>
          <w:szCs w:val="24"/>
          <w:u w:val="single"/>
          <w:vertAlign w:val="subscript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sz w:val="24"/>
          <w:szCs w:val="24"/>
        </w:rPr>
        <w:t>Б</w:t>
      </w:r>
      <w:r w:rsidRPr="003D7260">
        <w:rPr>
          <w:sz w:val="16"/>
          <w:szCs w:val="16"/>
        </w:rPr>
        <w:t>мак</w:t>
      </w:r>
      <w:r>
        <w:rPr>
          <w:sz w:val="16"/>
          <w:szCs w:val="16"/>
        </w:rPr>
        <w:t>с</w:t>
      </w:r>
      <w:proofErr w:type="spellEnd"/>
      <w:r>
        <w:rPr>
          <w:sz w:val="16"/>
          <w:szCs w:val="16"/>
        </w:rPr>
        <w:t xml:space="preserve"> – </w:t>
      </w:r>
      <w:r w:rsidRPr="003D7260">
        <w:rPr>
          <w:sz w:val="24"/>
          <w:szCs w:val="24"/>
        </w:rPr>
        <w:t>максимальное количество баллов</w:t>
      </w:r>
    </w:p>
    <w:p w:rsidR="002D382B" w:rsidRPr="00266A5E" w:rsidRDefault="002D382B" w:rsidP="00CB2438">
      <w:pPr>
        <w:ind w:left="708" w:firstLine="503"/>
        <w:jc w:val="both"/>
        <w:rPr>
          <w:sz w:val="24"/>
          <w:szCs w:val="24"/>
        </w:rPr>
      </w:pPr>
    </w:p>
    <w:p w:rsidR="00CB2438" w:rsidRPr="00266A5E" w:rsidRDefault="002D382B" w:rsidP="00CB2438">
      <w:pPr>
        <w:ind w:left="708" w:firstLine="503"/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3. </w:t>
      </w:r>
      <w:r w:rsidR="00CB2438" w:rsidRPr="00097D33">
        <w:rPr>
          <w:b/>
          <w:i/>
          <w:sz w:val="24"/>
          <w:szCs w:val="24"/>
        </w:rPr>
        <w:t>Для получения балла по критерию «квалификация участника размещения заказа» участник закупки заявляет следующее</w:t>
      </w:r>
      <w:r w:rsidR="00CB2438" w:rsidRPr="00266A5E">
        <w:rPr>
          <w:sz w:val="24"/>
          <w:szCs w:val="24"/>
        </w:rPr>
        <w:t>:</w:t>
      </w:r>
    </w:p>
    <w:p w:rsidR="00CB2438" w:rsidRPr="00266A5E" w:rsidRDefault="00CB2438" w:rsidP="00CB2438">
      <w:pPr>
        <w:autoSpaceDE w:val="0"/>
        <w:autoSpaceDN w:val="0"/>
        <w:adjustRightInd w:val="0"/>
        <w:ind w:left="709" w:firstLine="707"/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- опыт работы на рынке оказания транспортных  услуг объектов; </w:t>
      </w:r>
    </w:p>
    <w:p w:rsidR="00CB2438" w:rsidRPr="00266A5E" w:rsidRDefault="00CB2438" w:rsidP="00CB2438">
      <w:pPr>
        <w:tabs>
          <w:tab w:val="left" w:pos="1560"/>
        </w:tabs>
        <w:ind w:left="708" w:firstLine="710"/>
        <w:jc w:val="both"/>
        <w:rPr>
          <w:sz w:val="24"/>
          <w:szCs w:val="24"/>
        </w:rPr>
      </w:pPr>
      <w:r w:rsidRPr="00266A5E">
        <w:rPr>
          <w:sz w:val="24"/>
          <w:szCs w:val="24"/>
        </w:rPr>
        <w:t>- количество квалифицированных водителей в штате участника размещения заказа.</w:t>
      </w:r>
    </w:p>
    <w:p w:rsidR="00CB2438" w:rsidRPr="00266A5E" w:rsidRDefault="00CB2438" w:rsidP="00CB2438">
      <w:pPr>
        <w:ind w:left="708"/>
        <w:jc w:val="both"/>
        <w:rPr>
          <w:sz w:val="24"/>
          <w:szCs w:val="24"/>
        </w:rPr>
      </w:pPr>
      <w:r w:rsidRPr="00266A5E">
        <w:rPr>
          <w:sz w:val="24"/>
          <w:szCs w:val="24"/>
        </w:rPr>
        <w:tab/>
      </w:r>
      <w:proofErr w:type="gramStart"/>
      <w:r w:rsidRPr="00266A5E">
        <w:rPr>
          <w:sz w:val="24"/>
          <w:szCs w:val="24"/>
        </w:rPr>
        <w:t xml:space="preserve">В случае если опыт работы на рынке оказания транспортных услуг участника закупки составляет менее 5 лет и в штате количество квалифицированных специалистов менее </w:t>
      </w:r>
      <w:r w:rsidR="00D85000" w:rsidRPr="00266A5E">
        <w:rPr>
          <w:sz w:val="24"/>
          <w:szCs w:val="24"/>
        </w:rPr>
        <w:t>3</w:t>
      </w:r>
      <w:r w:rsidRPr="00266A5E">
        <w:rPr>
          <w:sz w:val="24"/>
          <w:szCs w:val="24"/>
        </w:rPr>
        <w:t xml:space="preserve"> человек то участник закупки  получает от 0 до 5 баллов по этому критерию, а в случае если опыт работы участника закупки 5 лет и более и количество квалифицированных специалистов </w:t>
      </w:r>
      <w:r w:rsidR="00D85000" w:rsidRPr="00266A5E">
        <w:rPr>
          <w:sz w:val="24"/>
          <w:szCs w:val="24"/>
        </w:rPr>
        <w:t>3</w:t>
      </w:r>
      <w:r w:rsidRPr="00266A5E">
        <w:rPr>
          <w:sz w:val="24"/>
          <w:szCs w:val="24"/>
        </w:rPr>
        <w:t xml:space="preserve"> человек</w:t>
      </w:r>
      <w:r w:rsidR="00D85000" w:rsidRPr="00266A5E">
        <w:rPr>
          <w:sz w:val="24"/>
          <w:szCs w:val="24"/>
        </w:rPr>
        <w:t>а</w:t>
      </w:r>
      <w:r w:rsidRPr="00266A5E">
        <w:rPr>
          <w:sz w:val="24"/>
          <w:szCs w:val="24"/>
        </w:rPr>
        <w:t xml:space="preserve"> и более то участник закупки</w:t>
      </w:r>
      <w:proofErr w:type="gramEnd"/>
      <w:r w:rsidRPr="00266A5E">
        <w:rPr>
          <w:sz w:val="24"/>
          <w:szCs w:val="24"/>
        </w:rPr>
        <w:t xml:space="preserve">  получает от 5 до 10 баллов по этому критерию.</w:t>
      </w:r>
    </w:p>
    <w:p w:rsidR="00CB2438" w:rsidRPr="00266A5E" w:rsidRDefault="00CB2438" w:rsidP="00CB2438">
      <w:pPr>
        <w:autoSpaceDE w:val="0"/>
        <w:autoSpaceDN w:val="0"/>
        <w:adjustRightInd w:val="0"/>
        <w:spacing w:line="276" w:lineRule="auto"/>
        <w:ind w:left="862"/>
        <w:rPr>
          <w:b/>
          <w:sz w:val="24"/>
          <w:szCs w:val="24"/>
        </w:rPr>
      </w:pPr>
    </w:p>
    <w:p w:rsidR="00CB2438" w:rsidRPr="00266A5E" w:rsidRDefault="00CB2438" w:rsidP="00CB2438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jc w:val="center"/>
        <w:rPr>
          <w:b/>
          <w:sz w:val="24"/>
          <w:szCs w:val="24"/>
          <w:lang w:val="en-US"/>
        </w:rPr>
      </w:pPr>
      <w:r w:rsidRPr="00266A5E">
        <w:rPr>
          <w:b/>
          <w:sz w:val="24"/>
          <w:szCs w:val="24"/>
        </w:rPr>
        <w:t>Проект договора.</w:t>
      </w:r>
    </w:p>
    <w:p w:rsidR="00CB2438" w:rsidRPr="00266A5E" w:rsidRDefault="00CB2438" w:rsidP="00CB2438">
      <w:pPr>
        <w:autoSpaceDE w:val="0"/>
        <w:autoSpaceDN w:val="0"/>
        <w:adjustRightInd w:val="0"/>
        <w:ind w:left="862"/>
        <w:rPr>
          <w:sz w:val="24"/>
          <w:szCs w:val="24"/>
        </w:rPr>
      </w:pPr>
      <w:r w:rsidRPr="00266A5E">
        <w:rPr>
          <w:sz w:val="24"/>
          <w:szCs w:val="24"/>
        </w:rPr>
        <w:t xml:space="preserve">Проект договора приложен в </w:t>
      </w:r>
      <w:proofErr w:type="gramStart"/>
      <w:r w:rsidRPr="00266A5E">
        <w:rPr>
          <w:sz w:val="24"/>
          <w:szCs w:val="24"/>
        </w:rPr>
        <w:t>данной</w:t>
      </w:r>
      <w:proofErr w:type="gramEnd"/>
      <w:r w:rsidRPr="00266A5E">
        <w:rPr>
          <w:sz w:val="24"/>
          <w:szCs w:val="24"/>
        </w:rPr>
        <w:t xml:space="preserve"> документации в приложении №1.</w:t>
      </w:r>
    </w:p>
    <w:p w:rsidR="00CB2438" w:rsidRPr="00266A5E" w:rsidRDefault="00CB2438" w:rsidP="00CB2438">
      <w:pPr>
        <w:autoSpaceDE w:val="0"/>
        <w:autoSpaceDN w:val="0"/>
        <w:adjustRightInd w:val="0"/>
        <w:ind w:left="1069"/>
        <w:rPr>
          <w:sz w:val="24"/>
          <w:szCs w:val="24"/>
        </w:rPr>
      </w:pPr>
    </w:p>
    <w:p w:rsidR="00CB2438" w:rsidRPr="00266A5E" w:rsidRDefault="00CB2438" w:rsidP="00CB24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B2438" w:rsidRPr="00266A5E" w:rsidRDefault="00CB2438" w:rsidP="00CB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5E">
        <w:rPr>
          <w:rFonts w:ascii="Times New Roman" w:hAnsi="Times New Roman" w:cs="Times New Roman"/>
          <w:sz w:val="24"/>
          <w:szCs w:val="24"/>
        </w:rPr>
        <w:t>Заказчик:</w:t>
      </w:r>
      <w:r w:rsidR="002D382B" w:rsidRPr="00266A5E">
        <w:rPr>
          <w:rFonts w:ascii="Times New Roman" w:hAnsi="Times New Roman" w:cs="Times New Roman"/>
          <w:sz w:val="24"/>
          <w:szCs w:val="24"/>
        </w:rPr>
        <w:t xml:space="preserve"> МАУ «ТИЦ»</w:t>
      </w:r>
    </w:p>
    <w:p w:rsidR="00CB2438" w:rsidRPr="00266A5E" w:rsidRDefault="00CB2438" w:rsidP="00CB2438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266A5E">
        <w:rPr>
          <w:sz w:val="24"/>
          <w:szCs w:val="24"/>
        </w:rPr>
        <w:t xml:space="preserve">Директор ________________ </w:t>
      </w:r>
      <w:proofErr w:type="spellStart"/>
      <w:r w:rsidR="002D382B" w:rsidRPr="00266A5E">
        <w:rPr>
          <w:sz w:val="24"/>
          <w:szCs w:val="24"/>
        </w:rPr>
        <w:t>Ю.Г.Вдовкин</w:t>
      </w:r>
      <w:proofErr w:type="spellEnd"/>
    </w:p>
    <w:p w:rsidR="00CB2438" w:rsidRPr="00266A5E" w:rsidRDefault="00CB2438" w:rsidP="00CB2438">
      <w:pPr>
        <w:pStyle w:val="ad"/>
        <w:ind w:firstLine="540"/>
        <w:jc w:val="right"/>
        <w:rPr>
          <w:sz w:val="24"/>
          <w:szCs w:val="24"/>
        </w:rPr>
      </w:pPr>
    </w:p>
    <w:p w:rsidR="00CB2438" w:rsidRDefault="00CB2438" w:rsidP="00CB2438">
      <w:pPr>
        <w:pStyle w:val="ad"/>
        <w:ind w:firstLine="540"/>
        <w:jc w:val="right"/>
        <w:rPr>
          <w:sz w:val="24"/>
          <w:szCs w:val="24"/>
        </w:rPr>
      </w:pPr>
    </w:p>
    <w:p w:rsidR="00D11CE9" w:rsidRDefault="00D11CE9" w:rsidP="00CB2438">
      <w:pPr>
        <w:pStyle w:val="ad"/>
        <w:ind w:firstLine="540"/>
        <w:jc w:val="right"/>
        <w:rPr>
          <w:sz w:val="24"/>
          <w:szCs w:val="24"/>
        </w:rPr>
      </w:pPr>
    </w:p>
    <w:p w:rsidR="00D11CE9" w:rsidRDefault="00D11CE9" w:rsidP="00CB2438">
      <w:pPr>
        <w:pStyle w:val="ad"/>
        <w:ind w:firstLine="540"/>
        <w:jc w:val="right"/>
        <w:rPr>
          <w:sz w:val="24"/>
          <w:szCs w:val="24"/>
        </w:rPr>
      </w:pPr>
    </w:p>
    <w:p w:rsidR="00D11CE9" w:rsidRDefault="00D11CE9" w:rsidP="00CB2438">
      <w:pPr>
        <w:pStyle w:val="ad"/>
        <w:ind w:firstLine="540"/>
        <w:jc w:val="right"/>
        <w:rPr>
          <w:sz w:val="24"/>
          <w:szCs w:val="24"/>
        </w:rPr>
      </w:pPr>
    </w:p>
    <w:p w:rsidR="00D11CE9" w:rsidRDefault="00D11CE9" w:rsidP="00CB2438">
      <w:pPr>
        <w:pStyle w:val="ad"/>
        <w:ind w:firstLine="540"/>
        <w:jc w:val="right"/>
        <w:rPr>
          <w:sz w:val="24"/>
          <w:szCs w:val="24"/>
        </w:rPr>
      </w:pPr>
    </w:p>
    <w:p w:rsidR="00D11CE9" w:rsidRDefault="00D11CE9" w:rsidP="00CB2438">
      <w:pPr>
        <w:pStyle w:val="ad"/>
        <w:ind w:firstLine="540"/>
        <w:jc w:val="right"/>
        <w:rPr>
          <w:sz w:val="24"/>
          <w:szCs w:val="24"/>
        </w:rPr>
      </w:pPr>
    </w:p>
    <w:p w:rsidR="00D11CE9" w:rsidRPr="00266A5E" w:rsidRDefault="00D11CE9" w:rsidP="00CB2438">
      <w:pPr>
        <w:pStyle w:val="ad"/>
        <w:ind w:firstLine="540"/>
        <w:jc w:val="right"/>
        <w:rPr>
          <w:sz w:val="24"/>
          <w:szCs w:val="24"/>
        </w:rPr>
      </w:pPr>
    </w:p>
    <w:p w:rsidR="00CB2438" w:rsidRPr="00266A5E" w:rsidRDefault="00CB2438" w:rsidP="00CB2438">
      <w:pPr>
        <w:pStyle w:val="ad"/>
        <w:ind w:firstLine="540"/>
        <w:jc w:val="right"/>
        <w:rPr>
          <w:sz w:val="24"/>
          <w:szCs w:val="24"/>
        </w:rPr>
      </w:pPr>
    </w:p>
    <w:p w:rsidR="00CB2438" w:rsidRPr="00266A5E" w:rsidRDefault="00CB2438" w:rsidP="00CB2438">
      <w:pPr>
        <w:pStyle w:val="ad"/>
        <w:ind w:firstLine="540"/>
        <w:jc w:val="right"/>
        <w:rPr>
          <w:sz w:val="24"/>
          <w:szCs w:val="24"/>
        </w:rPr>
      </w:pPr>
    </w:p>
    <w:p w:rsidR="00CB2438" w:rsidRPr="00266A5E" w:rsidRDefault="00CB2438" w:rsidP="00CB2438">
      <w:pPr>
        <w:pStyle w:val="ad"/>
        <w:ind w:firstLine="540"/>
        <w:jc w:val="right"/>
        <w:rPr>
          <w:sz w:val="24"/>
          <w:szCs w:val="24"/>
        </w:rPr>
      </w:pPr>
    </w:p>
    <w:p w:rsidR="00936C5E" w:rsidRDefault="00CB2438" w:rsidP="002D382B">
      <w:pPr>
        <w:pStyle w:val="ad"/>
        <w:jc w:val="right"/>
        <w:rPr>
          <w:sz w:val="24"/>
          <w:szCs w:val="24"/>
        </w:rPr>
      </w:pPr>
      <w:r w:rsidRPr="00266A5E">
        <w:rPr>
          <w:sz w:val="24"/>
          <w:szCs w:val="24"/>
        </w:rPr>
        <w:lastRenderedPageBreak/>
        <w:t xml:space="preserve">                                                              П</w:t>
      </w:r>
      <w:r w:rsidR="00936C5E" w:rsidRPr="00266A5E">
        <w:rPr>
          <w:sz w:val="24"/>
          <w:szCs w:val="24"/>
        </w:rPr>
        <w:t>риложение</w:t>
      </w:r>
      <w:r w:rsidRPr="00266A5E">
        <w:rPr>
          <w:sz w:val="24"/>
          <w:szCs w:val="24"/>
        </w:rPr>
        <w:t xml:space="preserve"> №1 </w:t>
      </w:r>
    </w:p>
    <w:p w:rsidR="00CB2438" w:rsidRPr="00266A5E" w:rsidRDefault="00CB2438" w:rsidP="002D382B">
      <w:pPr>
        <w:pStyle w:val="ad"/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к документации запроса предложений </w:t>
      </w:r>
    </w:p>
    <w:p w:rsidR="00CB2438" w:rsidRPr="00266A5E" w:rsidRDefault="00CB2438" w:rsidP="00CB2438">
      <w:pPr>
        <w:jc w:val="center"/>
        <w:rPr>
          <w:b/>
          <w:sz w:val="24"/>
          <w:szCs w:val="24"/>
        </w:rPr>
      </w:pPr>
    </w:p>
    <w:p w:rsidR="00CB2438" w:rsidRPr="00266A5E" w:rsidRDefault="00CB2438" w:rsidP="00CB2438">
      <w:pPr>
        <w:jc w:val="center"/>
        <w:rPr>
          <w:b/>
          <w:sz w:val="24"/>
          <w:szCs w:val="24"/>
        </w:rPr>
      </w:pPr>
      <w:r w:rsidRPr="00266A5E">
        <w:rPr>
          <w:b/>
          <w:sz w:val="24"/>
          <w:szCs w:val="24"/>
        </w:rPr>
        <w:t>Договор № ____</w:t>
      </w:r>
    </w:p>
    <w:p w:rsidR="00CB2438" w:rsidRPr="00266A5E" w:rsidRDefault="00CB2438" w:rsidP="00CB2438">
      <w:pPr>
        <w:jc w:val="center"/>
        <w:rPr>
          <w:b/>
          <w:sz w:val="24"/>
          <w:szCs w:val="24"/>
        </w:rPr>
      </w:pPr>
      <w:r w:rsidRPr="00266A5E">
        <w:rPr>
          <w:b/>
          <w:sz w:val="24"/>
          <w:szCs w:val="24"/>
        </w:rPr>
        <w:t xml:space="preserve">на оказание  транспортных услуг </w:t>
      </w:r>
    </w:p>
    <w:p w:rsidR="00CB2438" w:rsidRPr="00266A5E" w:rsidRDefault="00CB2438" w:rsidP="00CB2438">
      <w:pPr>
        <w:jc w:val="center"/>
        <w:rPr>
          <w:sz w:val="24"/>
          <w:szCs w:val="24"/>
        </w:rPr>
      </w:pPr>
    </w:p>
    <w:p w:rsidR="00CB2438" w:rsidRPr="00266A5E" w:rsidRDefault="00CB2438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>г</w:t>
      </w:r>
      <w:proofErr w:type="gramStart"/>
      <w:r w:rsidRPr="00266A5E">
        <w:rPr>
          <w:sz w:val="24"/>
          <w:szCs w:val="24"/>
        </w:rPr>
        <w:t>.</w:t>
      </w:r>
      <w:r w:rsidR="002D382B" w:rsidRPr="00266A5E">
        <w:rPr>
          <w:sz w:val="24"/>
          <w:szCs w:val="24"/>
        </w:rPr>
        <w:t>С</w:t>
      </w:r>
      <w:proofErr w:type="gramEnd"/>
      <w:r w:rsidR="002D382B" w:rsidRPr="00266A5E">
        <w:rPr>
          <w:sz w:val="24"/>
          <w:szCs w:val="24"/>
        </w:rPr>
        <w:t>оль-Илецк</w:t>
      </w:r>
      <w:r w:rsidRPr="00266A5E">
        <w:rPr>
          <w:sz w:val="24"/>
          <w:szCs w:val="24"/>
        </w:rPr>
        <w:tab/>
      </w:r>
      <w:r w:rsidRPr="00266A5E">
        <w:rPr>
          <w:sz w:val="24"/>
          <w:szCs w:val="24"/>
        </w:rPr>
        <w:tab/>
      </w:r>
      <w:r w:rsidRPr="00266A5E">
        <w:rPr>
          <w:sz w:val="24"/>
          <w:szCs w:val="24"/>
        </w:rPr>
        <w:tab/>
      </w:r>
      <w:r w:rsidRPr="00266A5E">
        <w:rPr>
          <w:sz w:val="24"/>
          <w:szCs w:val="24"/>
        </w:rPr>
        <w:tab/>
        <w:t xml:space="preserve">    </w:t>
      </w:r>
      <w:r w:rsidRPr="00266A5E">
        <w:rPr>
          <w:sz w:val="24"/>
          <w:szCs w:val="24"/>
        </w:rPr>
        <w:tab/>
        <w:t xml:space="preserve">                                  «____» ___________ 201</w:t>
      </w:r>
      <w:r w:rsidR="002D382B" w:rsidRPr="00266A5E">
        <w:rPr>
          <w:sz w:val="24"/>
          <w:szCs w:val="24"/>
        </w:rPr>
        <w:t>8</w:t>
      </w:r>
      <w:r w:rsidRPr="00266A5E">
        <w:rPr>
          <w:sz w:val="24"/>
          <w:szCs w:val="24"/>
        </w:rPr>
        <w:t xml:space="preserve"> г.</w:t>
      </w:r>
    </w:p>
    <w:p w:rsidR="00CB2438" w:rsidRPr="00266A5E" w:rsidRDefault="00CB2438" w:rsidP="00CB2438">
      <w:pPr>
        <w:ind w:right="72" w:firstLine="720"/>
        <w:jc w:val="both"/>
        <w:rPr>
          <w:b/>
          <w:i/>
          <w:sz w:val="24"/>
          <w:szCs w:val="24"/>
        </w:rPr>
      </w:pPr>
    </w:p>
    <w:p w:rsidR="00CB2438" w:rsidRPr="00266A5E" w:rsidRDefault="00CB2438" w:rsidP="00CB2438">
      <w:pPr>
        <w:ind w:right="72" w:firstLine="720"/>
        <w:jc w:val="both"/>
        <w:rPr>
          <w:b/>
          <w:i/>
          <w:sz w:val="24"/>
          <w:szCs w:val="24"/>
        </w:rPr>
      </w:pPr>
    </w:p>
    <w:p w:rsidR="00CB2438" w:rsidRPr="00266A5E" w:rsidRDefault="002D382B" w:rsidP="00CB2438">
      <w:pPr>
        <w:ind w:right="72" w:firstLine="720"/>
        <w:jc w:val="both"/>
        <w:rPr>
          <w:sz w:val="24"/>
          <w:szCs w:val="24"/>
        </w:rPr>
      </w:pPr>
      <w:proofErr w:type="gramStart"/>
      <w:r w:rsidRPr="00266A5E">
        <w:rPr>
          <w:b/>
          <w:i/>
          <w:sz w:val="24"/>
          <w:szCs w:val="24"/>
        </w:rPr>
        <w:t>Муниципальное а</w:t>
      </w:r>
      <w:r w:rsidR="00CB2438" w:rsidRPr="00266A5E">
        <w:rPr>
          <w:b/>
          <w:i/>
          <w:sz w:val="24"/>
          <w:szCs w:val="24"/>
        </w:rPr>
        <w:t>втономное</w:t>
      </w:r>
      <w:r w:rsidRPr="00266A5E">
        <w:rPr>
          <w:b/>
          <w:i/>
          <w:sz w:val="24"/>
          <w:szCs w:val="24"/>
        </w:rPr>
        <w:t xml:space="preserve"> учреждение «Туристско-информационный центр Соль-Илецкого городского округа» Оренбургской области (далее Учреждение)</w:t>
      </w:r>
      <w:r w:rsidR="00CB2438" w:rsidRPr="00266A5E">
        <w:rPr>
          <w:sz w:val="24"/>
          <w:szCs w:val="24"/>
        </w:rPr>
        <w:t xml:space="preserve">, именуемое в дальнейшем «Заказчик», в лице Директора </w:t>
      </w:r>
      <w:proofErr w:type="spellStart"/>
      <w:r w:rsidRPr="00266A5E">
        <w:rPr>
          <w:sz w:val="24"/>
          <w:szCs w:val="24"/>
        </w:rPr>
        <w:t>Вдовкина</w:t>
      </w:r>
      <w:proofErr w:type="spellEnd"/>
      <w:r w:rsidRPr="00266A5E">
        <w:rPr>
          <w:sz w:val="24"/>
          <w:szCs w:val="24"/>
        </w:rPr>
        <w:t xml:space="preserve"> Юрия Георгиевича</w:t>
      </w:r>
      <w:r w:rsidR="00CB2438" w:rsidRPr="00266A5E">
        <w:rPr>
          <w:sz w:val="24"/>
          <w:szCs w:val="24"/>
        </w:rPr>
        <w:t>, действующего на основании Устава, с одной стороны и ______________________ именуемое в дальнейшем «Исполнитель», в лице ___________________________, действующего на основании _____________, с другой стороны, вместе именуемые «Стороны», заключили настоящий договор (далее - договор) о нижеследующем:</w:t>
      </w:r>
      <w:proofErr w:type="gramEnd"/>
    </w:p>
    <w:p w:rsidR="00CB2438" w:rsidRPr="00266A5E" w:rsidRDefault="00CB2438" w:rsidP="00CB2438">
      <w:pPr>
        <w:jc w:val="both"/>
        <w:rPr>
          <w:sz w:val="24"/>
          <w:szCs w:val="24"/>
        </w:rPr>
      </w:pPr>
    </w:p>
    <w:p w:rsidR="00CB2438" w:rsidRPr="00266A5E" w:rsidRDefault="00CB2438" w:rsidP="00CB2438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266A5E">
        <w:rPr>
          <w:b/>
          <w:sz w:val="24"/>
          <w:szCs w:val="24"/>
        </w:rPr>
        <w:t>Предмет договора</w:t>
      </w:r>
    </w:p>
    <w:p w:rsidR="00CB2438" w:rsidRPr="00266A5E" w:rsidRDefault="00CB2438" w:rsidP="00CB2438">
      <w:pPr>
        <w:ind w:left="360"/>
        <w:rPr>
          <w:b/>
          <w:sz w:val="24"/>
          <w:szCs w:val="24"/>
        </w:rPr>
      </w:pPr>
    </w:p>
    <w:p w:rsidR="004D3A5C" w:rsidRPr="00266A5E" w:rsidRDefault="00CB2438" w:rsidP="00CB2438">
      <w:pPr>
        <w:numPr>
          <w:ilvl w:val="1"/>
          <w:numId w:val="4"/>
        </w:numPr>
        <w:ind w:right="72"/>
        <w:jc w:val="both"/>
        <w:rPr>
          <w:sz w:val="24"/>
          <w:szCs w:val="24"/>
        </w:rPr>
      </w:pPr>
      <w:r w:rsidRPr="00266A5E">
        <w:rPr>
          <w:sz w:val="24"/>
          <w:szCs w:val="24"/>
        </w:rPr>
        <w:t>Исполнитель обязуется по заданию Заказчика оказывать транспортные услуги</w:t>
      </w:r>
      <w:r w:rsidR="004D3A5C" w:rsidRPr="00266A5E">
        <w:rPr>
          <w:sz w:val="24"/>
          <w:szCs w:val="24"/>
        </w:rPr>
        <w:t>:</w:t>
      </w:r>
    </w:p>
    <w:p w:rsidR="00CB2438" w:rsidRPr="00266A5E" w:rsidRDefault="004D3A5C" w:rsidP="004D3A5C">
      <w:pPr>
        <w:ind w:right="72"/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  -  </w:t>
      </w:r>
      <w:r w:rsidR="00CB2438" w:rsidRPr="00266A5E">
        <w:rPr>
          <w:sz w:val="24"/>
          <w:szCs w:val="24"/>
        </w:rPr>
        <w:t xml:space="preserve"> на автомобилях следующих марок:</w:t>
      </w:r>
    </w:p>
    <w:p w:rsidR="00CB2438" w:rsidRPr="00266A5E" w:rsidRDefault="00CB2438" w:rsidP="00CB2438">
      <w:pPr>
        <w:ind w:left="360" w:right="72"/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559"/>
        <w:gridCol w:w="851"/>
        <w:gridCol w:w="2269"/>
        <w:gridCol w:w="2551"/>
      </w:tblGrid>
      <w:tr w:rsidR="009F19EE" w:rsidRPr="00266A5E" w:rsidTr="009F19EE">
        <w:tc>
          <w:tcPr>
            <w:tcW w:w="1417" w:type="dxa"/>
          </w:tcPr>
          <w:p w:rsidR="009F19EE" w:rsidRPr="00266A5E" w:rsidRDefault="009F19EE" w:rsidP="0078554A">
            <w:pPr>
              <w:ind w:left="426" w:right="72" w:hanging="392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F19EE" w:rsidRPr="00266A5E" w:rsidRDefault="009F19EE" w:rsidP="0078554A">
            <w:pPr>
              <w:ind w:left="709" w:right="72" w:hanging="283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Период</w:t>
            </w:r>
          </w:p>
        </w:tc>
        <w:tc>
          <w:tcPr>
            <w:tcW w:w="851" w:type="dxa"/>
          </w:tcPr>
          <w:p w:rsidR="009F19EE" w:rsidRPr="00266A5E" w:rsidRDefault="009F19EE" w:rsidP="0078554A">
            <w:pPr>
              <w:ind w:right="72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Кол-во</w:t>
            </w:r>
          </w:p>
        </w:tc>
        <w:tc>
          <w:tcPr>
            <w:tcW w:w="2269" w:type="dxa"/>
          </w:tcPr>
          <w:p w:rsidR="009F19EE" w:rsidRPr="00266A5E" w:rsidRDefault="009F19EE" w:rsidP="0078554A">
            <w:pPr>
              <w:ind w:left="709" w:right="72" w:hanging="283"/>
              <w:jc w:val="both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График</w:t>
            </w:r>
          </w:p>
        </w:tc>
        <w:tc>
          <w:tcPr>
            <w:tcW w:w="2551" w:type="dxa"/>
          </w:tcPr>
          <w:p w:rsidR="009F19EE" w:rsidRPr="00266A5E" w:rsidRDefault="009F19EE" w:rsidP="004D3A5C">
            <w:pPr>
              <w:ind w:left="709" w:right="72" w:hanging="283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Режим движения</w:t>
            </w:r>
          </w:p>
        </w:tc>
      </w:tr>
      <w:tr w:rsidR="009F19EE" w:rsidRPr="00266A5E" w:rsidTr="009F19EE"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F19EE" w:rsidRPr="00266A5E" w:rsidRDefault="009F19EE" w:rsidP="0078554A">
            <w:pPr>
              <w:ind w:left="176" w:right="72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F19EE" w:rsidRPr="00266A5E" w:rsidRDefault="009F19EE" w:rsidP="0078554A">
            <w:pPr>
              <w:ind w:right="72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01.06.2018 – 31.08.2018</w:t>
            </w:r>
          </w:p>
        </w:tc>
        <w:tc>
          <w:tcPr>
            <w:tcW w:w="851" w:type="dxa"/>
            <w:vMerge w:val="restart"/>
          </w:tcPr>
          <w:p w:rsidR="009F19EE" w:rsidRPr="00266A5E" w:rsidRDefault="009F19EE" w:rsidP="0078554A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nil"/>
              <w:right w:val="single" w:sz="4" w:space="0" w:color="auto"/>
            </w:tcBorders>
            <w:vAlign w:val="center"/>
          </w:tcPr>
          <w:p w:rsidR="009F19EE" w:rsidRPr="00266A5E" w:rsidRDefault="009F19EE" w:rsidP="0078554A">
            <w:pPr>
              <w:ind w:right="72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По заявке</w:t>
            </w:r>
            <w:r w:rsidRPr="00266A5E">
              <w:rPr>
                <w:sz w:val="24"/>
                <w:szCs w:val="24"/>
                <w:lang w:val="en-US"/>
              </w:rPr>
              <w:t xml:space="preserve"> </w:t>
            </w:r>
            <w:r w:rsidRPr="00266A5E">
              <w:rPr>
                <w:sz w:val="24"/>
                <w:szCs w:val="24"/>
              </w:rPr>
              <w:t>(</w:t>
            </w:r>
            <w:r w:rsidRPr="00266A5E">
              <w:rPr>
                <w:i/>
                <w:sz w:val="24"/>
                <w:szCs w:val="24"/>
              </w:rPr>
              <w:t>Приложение № 1)</w:t>
            </w:r>
          </w:p>
        </w:tc>
        <w:tc>
          <w:tcPr>
            <w:tcW w:w="2551" w:type="dxa"/>
            <w:vMerge w:val="restart"/>
          </w:tcPr>
          <w:p w:rsidR="009F19EE" w:rsidRPr="00266A5E" w:rsidRDefault="009F19EE" w:rsidP="004D3A5C">
            <w:pPr>
              <w:ind w:left="175" w:right="72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По </w:t>
            </w:r>
            <w:proofErr w:type="spellStart"/>
            <w:r w:rsidRPr="00266A5E">
              <w:rPr>
                <w:sz w:val="24"/>
                <w:szCs w:val="24"/>
              </w:rPr>
              <w:t>Соль-Илецкому</w:t>
            </w:r>
            <w:proofErr w:type="spellEnd"/>
            <w:r w:rsidRPr="00266A5E">
              <w:rPr>
                <w:sz w:val="24"/>
                <w:szCs w:val="24"/>
              </w:rPr>
              <w:t xml:space="preserve"> городскому округу</w:t>
            </w:r>
          </w:p>
          <w:p w:rsidR="009F19EE" w:rsidRPr="00266A5E" w:rsidRDefault="009F19EE" w:rsidP="004D3A5C">
            <w:pPr>
              <w:ind w:left="175" w:right="72"/>
              <w:jc w:val="center"/>
              <w:rPr>
                <w:sz w:val="24"/>
                <w:szCs w:val="24"/>
              </w:rPr>
            </w:pPr>
          </w:p>
        </w:tc>
      </w:tr>
      <w:tr w:rsidR="009F19EE" w:rsidRPr="00266A5E" w:rsidTr="009F19EE">
        <w:trPr>
          <w:trHeight w:val="389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F19EE" w:rsidRPr="00266A5E" w:rsidRDefault="009F19EE" w:rsidP="0078554A">
            <w:pPr>
              <w:ind w:left="709" w:right="72" w:hanging="28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F19EE" w:rsidRPr="00266A5E" w:rsidRDefault="009F19EE" w:rsidP="0078554A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19EE" w:rsidRPr="00266A5E" w:rsidRDefault="009F19EE" w:rsidP="0078554A">
            <w:pPr>
              <w:ind w:left="709" w:right="72" w:hanging="283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right w:val="single" w:sz="4" w:space="0" w:color="auto"/>
            </w:tcBorders>
            <w:vAlign w:val="center"/>
          </w:tcPr>
          <w:p w:rsidR="009F19EE" w:rsidRPr="00266A5E" w:rsidRDefault="009F19EE" w:rsidP="0078554A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19EE" w:rsidRPr="00266A5E" w:rsidRDefault="009F19EE" w:rsidP="004D3A5C">
            <w:pPr>
              <w:ind w:left="175" w:right="72"/>
              <w:jc w:val="center"/>
              <w:rPr>
                <w:sz w:val="24"/>
                <w:szCs w:val="24"/>
              </w:rPr>
            </w:pPr>
          </w:p>
        </w:tc>
      </w:tr>
      <w:tr w:rsidR="009F19EE" w:rsidRPr="00266A5E" w:rsidTr="009F19EE">
        <w:trPr>
          <w:trHeight w:val="137"/>
        </w:trPr>
        <w:tc>
          <w:tcPr>
            <w:tcW w:w="1417" w:type="dxa"/>
            <w:vMerge w:val="restart"/>
            <w:vAlign w:val="center"/>
          </w:tcPr>
          <w:p w:rsidR="009F19EE" w:rsidRPr="00266A5E" w:rsidRDefault="009F19EE" w:rsidP="0078554A">
            <w:pPr>
              <w:ind w:left="176" w:right="7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F19EE" w:rsidRPr="00266A5E" w:rsidRDefault="009F19EE" w:rsidP="0078554A">
            <w:pPr>
              <w:ind w:right="72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01.06.2018 – 31.08.2018</w:t>
            </w:r>
          </w:p>
        </w:tc>
        <w:tc>
          <w:tcPr>
            <w:tcW w:w="851" w:type="dxa"/>
            <w:vMerge w:val="restart"/>
            <w:vAlign w:val="center"/>
          </w:tcPr>
          <w:p w:rsidR="009F19EE" w:rsidRPr="00266A5E" w:rsidRDefault="009F19EE" w:rsidP="0078554A">
            <w:pPr>
              <w:ind w:left="709" w:right="72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nil"/>
              <w:right w:val="single" w:sz="4" w:space="0" w:color="auto"/>
            </w:tcBorders>
            <w:vAlign w:val="center"/>
          </w:tcPr>
          <w:p w:rsidR="009F19EE" w:rsidRPr="00266A5E" w:rsidRDefault="009F19EE" w:rsidP="0078554A">
            <w:pPr>
              <w:pStyle w:val="af1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По заявке</w:t>
            </w:r>
            <w:r w:rsidRPr="00266A5E">
              <w:rPr>
                <w:sz w:val="24"/>
                <w:szCs w:val="24"/>
                <w:lang w:val="en-US"/>
              </w:rPr>
              <w:t xml:space="preserve"> </w:t>
            </w:r>
            <w:r w:rsidRPr="00266A5E">
              <w:rPr>
                <w:sz w:val="24"/>
                <w:szCs w:val="24"/>
              </w:rPr>
              <w:t>(</w:t>
            </w:r>
            <w:r w:rsidRPr="00266A5E">
              <w:rPr>
                <w:i/>
                <w:sz w:val="24"/>
                <w:szCs w:val="24"/>
              </w:rPr>
              <w:t>Приложение № 1)</w:t>
            </w:r>
          </w:p>
        </w:tc>
        <w:tc>
          <w:tcPr>
            <w:tcW w:w="2551" w:type="dxa"/>
            <w:vMerge w:val="restart"/>
          </w:tcPr>
          <w:p w:rsidR="009F19EE" w:rsidRPr="00266A5E" w:rsidRDefault="009F19EE" w:rsidP="004D3A5C">
            <w:pPr>
              <w:ind w:left="175" w:right="72"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Междугородние перевозки</w:t>
            </w:r>
          </w:p>
        </w:tc>
      </w:tr>
      <w:tr w:rsidR="009F19EE" w:rsidRPr="00266A5E" w:rsidTr="009F19EE">
        <w:trPr>
          <w:trHeight w:val="113"/>
        </w:trPr>
        <w:tc>
          <w:tcPr>
            <w:tcW w:w="1417" w:type="dxa"/>
            <w:vMerge/>
          </w:tcPr>
          <w:p w:rsidR="009F19EE" w:rsidRPr="00266A5E" w:rsidRDefault="009F19EE" w:rsidP="0078554A">
            <w:pPr>
              <w:ind w:left="709" w:right="72" w:hanging="28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19EE" w:rsidRPr="00266A5E" w:rsidRDefault="009F19EE" w:rsidP="0078554A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F19EE" w:rsidRPr="00266A5E" w:rsidRDefault="009F19EE" w:rsidP="0078554A">
            <w:pPr>
              <w:ind w:left="709" w:right="72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EE" w:rsidRPr="00266A5E" w:rsidRDefault="009F19EE" w:rsidP="007855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F19EE" w:rsidRPr="00266A5E" w:rsidRDefault="009F19EE" w:rsidP="0078554A">
            <w:pPr>
              <w:ind w:left="709" w:hanging="283"/>
              <w:rPr>
                <w:sz w:val="24"/>
                <w:szCs w:val="24"/>
              </w:rPr>
            </w:pPr>
          </w:p>
        </w:tc>
      </w:tr>
    </w:tbl>
    <w:p w:rsidR="004D3A5C" w:rsidRPr="00266A5E" w:rsidRDefault="004D3A5C" w:rsidP="004D3A5C">
      <w:pPr>
        <w:pStyle w:val="af3"/>
        <w:jc w:val="both"/>
        <w:rPr>
          <w:sz w:val="24"/>
          <w:szCs w:val="24"/>
        </w:rPr>
      </w:pPr>
    </w:p>
    <w:p w:rsidR="004D3A5C" w:rsidRPr="00266A5E" w:rsidRDefault="004D3A5C" w:rsidP="004D3A5C">
      <w:pPr>
        <w:pStyle w:val="af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sz w:val="24"/>
          <w:szCs w:val="24"/>
        </w:rPr>
        <w:t xml:space="preserve">- По </w:t>
      </w:r>
      <w:r w:rsidRPr="00266A5E">
        <w:rPr>
          <w:rFonts w:ascii="Times New Roman" w:hAnsi="Times New Roman" w:cs="Times New Roman"/>
          <w:sz w:val="24"/>
          <w:szCs w:val="24"/>
          <w:lang w:eastAsia="ru-RU"/>
        </w:rPr>
        <w:t>экскурсионным маршрутам:</w:t>
      </w:r>
    </w:p>
    <w:p w:rsidR="004D3A5C" w:rsidRPr="00266A5E" w:rsidRDefault="004D3A5C" w:rsidP="004D3A5C">
      <w:pPr>
        <w:pStyle w:val="af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Обзорная экскурсия по городу Оренбург</w:t>
      </w:r>
    </w:p>
    <w:p w:rsidR="004D3A5C" w:rsidRPr="00266A5E" w:rsidRDefault="004D3A5C" w:rsidP="004D3A5C">
      <w:pPr>
        <w:pStyle w:val="af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Обзорная экскурсия по городу Соль-Илецк и на памятник природы и истории Боевая гора</w:t>
      </w:r>
    </w:p>
    <w:p w:rsidR="004D3A5C" w:rsidRPr="00266A5E" w:rsidRDefault="004D3A5C" w:rsidP="004D3A5C">
      <w:pPr>
        <w:pStyle w:val="af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Экскурсия «Наследие казахского народа»</w:t>
      </w:r>
    </w:p>
    <w:p w:rsidR="004D3A5C" w:rsidRPr="00266A5E" w:rsidRDefault="004D3A5C" w:rsidP="004D3A5C">
      <w:pPr>
        <w:pStyle w:val="af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Экскурсия «Тайны </w:t>
      </w:r>
      <w:proofErr w:type="spell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Пятимаров</w:t>
      </w:r>
      <w:proofErr w:type="spellEnd"/>
      <w:r w:rsidRPr="00266A5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D3A5C" w:rsidRPr="00266A5E" w:rsidRDefault="004D3A5C" w:rsidP="004D3A5C">
      <w:pPr>
        <w:pStyle w:val="af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Экскурсия «По следам Федора Конюхова»</w:t>
      </w:r>
    </w:p>
    <w:p w:rsidR="00CB2438" w:rsidRPr="00266A5E" w:rsidRDefault="00CB2438" w:rsidP="00CB2438">
      <w:pPr>
        <w:ind w:left="360" w:right="72"/>
        <w:jc w:val="both"/>
        <w:rPr>
          <w:sz w:val="24"/>
          <w:szCs w:val="24"/>
        </w:rPr>
      </w:pPr>
    </w:p>
    <w:p w:rsidR="00CB2438" w:rsidRPr="00266A5E" w:rsidRDefault="00CB2438" w:rsidP="00CB2438">
      <w:pPr>
        <w:numPr>
          <w:ilvl w:val="1"/>
          <w:numId w:val="4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Услуги оказываются путем осуществления перевозок сотрудников и </w:t>
      </w:r>
      <w:r w:rsidR="002D382B" w:rsidRPr="00266A5E">
        <w:rPr>
          <w:sz w:val="24"/>
          <w:szCs w:val="24"/>
        </w:rPr>
        <w:t>туристов</w:t>
      </w:r>
      <w:r w:rsidRPr="00266A5E">
        <w:rPr>
          <w:sz w:val="24"/>
          <w:szCs w:val="24"/>
        </w:rPr>
        <w:t xml:space="preserve"> Заказчика на автомобиле с экипажем, предоставляемых Исполнителем в соответствии с настоящим договором согласно Лицензии № __________________.</w:t>
      </w:r>
    </w:p>
    <w:p w:rsidR="00CB2438" w:rsidRPr="00266A5E" w:rsidRDefault="00CB2438" w:rsidP="00CB2438">
      <w:pPr>
        <w:pStyle w:val="11"/>
        <w:numPr>
          <w:ilvl w:val="0"/>
          <w:numId w:val="4"/>
        </w:numPr>
        <w:tabs>
          <w:tab w:val="left" w:pos="284"/>
        </w:tabs>
        <w:snapToGrid w:val="0"/>
        <w:spacing w:line="264" w:lineRule="auto"/>
        <w:ind w:left="0" w:firstLine="0"/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К перевозке сотрудников и </w:t>
      </w:r>
      <w:r w:rsidR="002D382B" w:rsidRPr="00266A5E">
        <w:rPr>
          <w:sz w:val="24"/>
          <w:szCs w:val="24"/>
        </w:rPr>
        <w:t xml:space="preserve">туристов </w:t>
      </w:r>
      <w:r w:rsidRPr="00266A5E">
        <w:rPr>
          <w:sz w:val="24"/>
          <w:szCs w:val="24"/>
        </w:rPr>
        <w:t>Учреждения автобусами, допускаются водители Исполнителя из числа наиболее опытных и дисциплинированных водителей, имеющих общий стаж по перевозке автобусами не менее 3 (трех) последних лет и не имеющих действующих нарушений трудовой, транспортной дисциплины.</w:t>
      </w:r>
    </w:p>
    <w:p w:rsidR="00CB2438" w:rsidRPr="00266A5E" w:rsidRDefault="00CB2438" w:rsidP="00CB2438">
      <w:pPr>
        <w:numPr>
          <w:ilvl w:val="1"/>
          <w:numId w:val="4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266A5E">
        <w:rPr>
          <w:sz w:val="24"/>
          <w:szCs w:val="24"/>
        </w:rPr>
        <w:t>Техническое состояние автомобилей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</w:t>
      </w:r>
      <w:r w:rsidR="00B2631C" w:rsidRPr="00266A5E">
        <w:rPr>
          <w:sz w:val="24"/>
          <w:szCs w:val="24"/>
        </w:rPr>
        <w:t>о технического осмотра автобуса, путевой лист с отметкой о прохождении медицинского освидетельствования, допускающего выход на маршрут.</w:t>
      </w:r>
    </w:p>
    <w:p w:rsidR="00CB2438" w:rsidRPr="00266A5E" w:rsidRDefault="00CB2438" w:rsidP="00CB2438">
      <w:pPr>
        <w:numPr>
          <w:ilvl w:val="1"/>
          <w:numId w:val="4"/>
        </w:numPr>
        <w:tabs>
          <w:tab w:val="left" w:pos="426"/>
        </w:tabs>
        <w:ind w:left="0" w:right="72" w:firstLine="0"/>
        <w:jc w:val="both"/>
        <w:rPr>
          <w:sz w:val="24"/>
          <w:szCs w:val="24"/>
        </w:rPr>
      </w:pPr>
      <w:r w:rsidRPr="00266A5E">
        <w:rPr>
          <w:sz w:val="24"/>
          <w:szCs w:val="24"/>
        </w:rPr>
        <w:lastRenderedPageBreak/>
        <w:t>График работы,  маршрут движения, марка и государственный номер автомобиля согласовывается сторонами договора ежемесячно в техническом задании по форме, прилагаемой к договору.</w:t>
      </w:r>
    </w:p>
    <w:p w:rsidR="00CB2438" w:rsidRPr="00266A5E" w:rsidRDefault="00CB2438" w:rsidP="00CB2438">
      <w:pPr>
        <w:tabs>
          <w:tab w:val="left" w:pos="426"/>
        </w:tabs>
        <w:ind w:right="72"/>
        <w:jc w:val="both"/>
        <w:rPr>
          <w:sz w:val="24"/>
          <w:szCs w:val="24"/>
        </w:rPr>
      </w:pPr>
    </w:p>
    <w:p w:rsidR="00CB2438" w:rsidRPr="00266A5E" w:rsidRDefault="00CB2438" w:rsidP="00CB2438">
      <w:pPr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266A5E">
        <w:rPr>
          <w:b/>
          <w:sz w:val="24"/>
          <w:szCs w:val="24"/>
        </w:rPr>
        <w:t>Права и обязанности сторон</w:t>
      </w:r>
    </w:p>
    <w:p w:rsidR="00CB2438" w:rsidRPr="00266A5E" w:rsidRDefault="00CB2438" w:rsidP="00CB2438">
      <w:pPr>
        <w:ind w:left="360"/>
        <w:rPr>
          <w:b/>
          <w:sz w:val="24"/>
          <w:szCs w:val="24"/>
        </w:rPr>
      </w:pPr>
    </w:p>
    <w:p w:rsidR="00CB2438" w:rsidRPr="00266A5E" w:rsidRDefault="00CB2438" w:rsidP="00CB2438">
      <w:pPr>
        <w:jc w:val="both"/>
        <w:rPr>
          <w:b/>
          <w:sz w:val="24"/>
          <w:szCs w:val="24"/>
        </w:rPr>
      </w:pPr>
      <w:r w:rsidRPr="00266A5E">
        <w:rPr>
          <w:b/>
          <w:sz w:val="24"/>
          <w:szCs w:val="24"/>
        </w:rPr>
        <w:t>2.1. Исполнитель обязан:</w:t>
      </w:r>
    </w:p>
    <w:p w:rsidR="00CB2438" w:rsidRPr="00266A5E" w:rsidRDefault="00CB2438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2.1.1. </w:t>
      </w:r>
      <w:proofErr w:type="gramStart"/>
      <w:r w:rsidRPr="00266A5E">
        <w:rPr>
          <w:sz w:val="24"/>
          <w:szCs w:val="24"/>
        </w:rPr>
        <w:t>Исполнять  настоящий договор в соответствии с требованиями, установленными законодательством Российской Федерации при осуществлении перевозок пассажиров и управления автотранспортным средством, а именно</w:t>
      </w:r>
      <w:r w:rsidRPr="00266A5E">
        <w:rPr>
          <w:color w:val="000000"/>
          <w:sz w:val="24"/>
          <w:szCs w:val="24"/>
        </w:rPr>
        <w:t xml:space="preserve"> Законом РФ «О безопасности дорожного движения», Положением об обеспечении безопасности перевозок автобусами (утверждено приказом Министерства транспорта РФ от 08.01.1997 года № 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</w:t>
      </w:r>
      <w:proofErr w:type="gramEnd"/>
      <w:r w:rsidRPr="00266A5E">
        <w:rPr>
          <w:color w:val="000000"/>
          <w:sz w:val="24"/>
          <w:szCs w:val="24"/>
        </w:rPr>
        <w:t xml:space="preserve"> (</w:t>
      </w:r>
      <w:proofErr w:type="gramStart"/>
      <w:r w:rsidRPr="00266A5E">
        <w:rPr>
          <w:color w:val="000000"/>
          <w:sz w:val="24"/>
          <w:szCs w:val="24"/>
        </w:rPr>
        <w:t xml:space="preserve">утверждено приказом министерства транспорта РФ от 09.03.1995 года № 27), Положением об обеспечении перевозок пассажиров автобусами (утверждено приказом Министерства транспорта РФ от 08.06.1997 года № 2), Положением о рабочем времени и времени отдыха водителей автомобилей (утверждено постановлением Министерства труда РФ от 25.06.1999 года № 16), приказом МВД РФ «О мерах по обеспечению безопасного и беспрепятственного проезда автомобилей специального назначения», </w:t>
      </w:r>
      <w:r w:rsidRPr="00266A5E">
        <w:rPr>
          <w:sz w:val="24"/>
          <w:szCs w:val="24"/>
        </w:rPr>
        <w:t>и по требованию Заказчика</w:t>
      </w:r>
      <w:proofErr w:type="gramEnd"/>
      <w:r w:rsidRPr="00266A5E">
        <w:rPr>
          <w:sz w:val="24"/>
          <w:szCs w:val="24"/>
        </w:rPr>
        <w:t xml:space="preserve"> </w:t>
      </w:r>
      <w:proofErr w:type="gramStart"/>
      <w:r w:rsidRPr="00266A5E">
        <w:rPr>
          <w:sz w:val="24"/>
          <w:szCs w:val="24"/>
        </w:rPr>
        <w:t>предоставлять подтверждающие документы</w:t>
      </w:r>
      <w:proofErr w:type="gramEnd"/>
      <w:r w:rsidRPr="00266A5E">
        <w:rPr>
          <w:sz w:val="24"/>
          <w:szCs w:val="24"/>
        </w:rPr>
        <w:t>.</w:t>
      </w:r>
    </w:p>
    <w:p w:rsidR="00CB2438" w:rsidRPr="00266A5E" w:rsidRDefault="00CB2438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2.1.2. Оказывать Услуги лично и своевременно в соответствии с условиями настоящего договора. </w:t>
      </w:r>
    </w:p>
    <w:p w:rsidR="00CB2438" w:rsidRPr="00266A5E" w:rsidRDefault="00CB2438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>2.1.3. Обеспечить нормальную и безопасную эксплуатацию при управлении автомобилем. В течение всего срока договора поддерживать надлежащее состояние автомобиля в соответствии с требованиями, установленными правилами, техническими нормами, регламентами, стандартами и т.п.</w:t>
      </w:r>
    </w:p>
    <w:p w:rsidR="00CB2438" w:rsidRPr="00266A5E" w:rsidRDefault="00CB2438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>2.1.4. По необходимости производить текущий и капитальный ремонт автомобилей за свой счет в свободное от работы время.</w:t>
      </w:r>
    </w:p>
    <w:p w:rsidR="00CB2438" w:rsidRPr="00266A5E" w:rsidRDefault="00CB2438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2.1.5. Соблюдать правила охраны труда экипажа, технику безопасности при управлении экипажем автотранспортным средством.  </w:t>
      </w:r>
    </w:p>
    <w:p w:rsidR="00B2631C" w:rsidRPr="00266A5E" w:rsidRDefault="00B2631C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>2.1.6. Предоставлять транспорт за 15 минут до отправки туристов на экскурсию.</w:t>
      </w:r>
    </w:p>
    <w:p w:rsidR="00B2631C" w:rsidRPr="00266A5E" w:rsidRDefault="00B2631C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>2.1.7. Предоставлять чистый транспорт.</w:t>
      </w:r>
    </w:p>
    <w:p w:rsidR="00B2631C" w:rsidRPr="00266A5E" w:rsidRDefault="00B2631C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>2.1.8. Водитель транспортного средства должен иметь опрятный вид.</w:t>
      </w:r>
    </w:p>
    <w:p w:rsidR="00B2631C" w:rsidRPr="00266A5E" w:rsidRDefault="00B2631C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>2.1.9. Водитель транспортного средства:</w:t>
      </w:r>
    </w:p>
    <w:p w:rsidR="00B2631C" w:rsidRPr="00266A5E" w:rsidRDefault="00B2631C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- все переговоры с туристами ведет через экскурсовода-менеджера или старшего за посадку туристов; - не вступает в конфликты с сотрудниками Учреждения; </w:t>
      </w:r>
    </w:p>
    <w:p w:rsidR="00B2631C" w:rsidRPr="00266A5E" w:rsidRDefault="00B2631C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- не комментирует работу экскурсовода-менеджера; </w:t>
      </w:r>
    </w:p>
    <w:p w:rsidR="00B2631C" w:rsidRPr="00266A5E" w:rsidRDefault="00B2631C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- не встревает в текст экскурсовода-менеджера; </w:t>
      </w:r>
    </w:p>
    <w:p w:rsidR="00B2631C" w:rsidRPr="00266A5E" w:rsidRDefault="00B2631C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>- следует строго по указанному маршруту экскурсии;</w:t>
      </w:r>
    </w:p>
    <w:p w:rsidR="00B2631C" w:rsidRPr="00266A5E" w:rsidRDefault="00B2631C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>- при необходимости обсуждает изменения маршрута или времени по маршруту с экскурсоводом-менеджером в моменты, не нарушающие ход экскурсии.</w:t>
      </w:r>
    </w:p>
    <w:p w:rsidR="00CB2438" w:rsidRPr="00266A5E" w:rsidRDefault="00CB2438" w:rsidP="00CB2438">
      <w:pPr>
        <w:jc w:val="both"/>
        <w:rPr>
          <w:b/>
          <w:sz w:val="24"/>
          <w:szCs w:val="24"/>
        </w:rPr>
      </w:pPr>
      <w:r w:rsidRPr="00266A5E">
        <w:rPr>
          <w:b/>
          <w:sz w:val="24"/>
          <w:szCs w:val="24"/>
        </w:rPr>
        <w:t>2.2. Заказчик обязан:</w:t>
      </w:r>
    </w:p>
    <w:p w:rsidR="00CB2438" w:rsidRPr="00266A5E" w:rsidRDefault="00CB2438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2.2.1. Использовать автомобиль в соответствии с условиями договора и его назначением. </w:t>
      </w:r>
    </w:p>
    <w:p w:rsidR="00CB2438" w:rsidRPr="00266A5E" w:rsidRDefault="00CB2438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2.2.2. Оплачивать Услуги Исполнителя в течение </w:t>
      </w:r>
      <w:r w:rsidR="00B2631C" w:rsidRPr="00266A5E">
        <w:rPr>
          <w:sz w:val="24"/>
          <w:szCs w:val="24"/>
        </w:rPr>
        <w:t>10</w:t>
      </w:r>
      <w:r w:rsidRPr="00266A5E">
        <w:rPr>
          <w:sz w:val="24"/>
          <w:szCs w:val="24"/>
        </w:rPr>
        <w:t xml:space="preserve"> (</w:t>
      </w:r>
      <w:r w:rsidR="00B2631C" w:rsidRPr="00266A5E">
        <w:rPr>
          <w:sz w:val="24"/>
          <w:szCs w:val="24"/>
        </w:rPr>
        <w:t>Десяти</w:t>
      </w:r>
      <w:r w:rsidRPr="00266A5E">
        <w:rPr>
          <w:sz w:val="24"/>
          <w:szCs w:val="24"/>
        </w:rPr>
        <w:t>) банковских дней со дня предоставления Исполнителем счета, счет - фактуры и акта оказанных услуг.</w:t>
      </w:r>
    </w:p>
    <w:p w:rsidR="00CB2438" w:rsidRPr="00266A5E" w:rsidRDefault="00CB2438" w:rsidP="00CB2438">
      <w:pPr>
        <w:jc w:val="both"/>
        <w:rPr>
          <w:sz w:val="24"/>
          <w:szCs w:val="24"/>
        </w:rPr>
      </w:pPr>
    </w:p>
    <w:p w:rsidR="00CB2438" w:rsidRPr="00266A5E" w:rsidRDefault="00CB2438" w:rsidP="00CB2438">
      <w:pPr>
        <w:ind w:left="1495"/>
        <w:jc w:val="center"/>
        <w:rPr>
          <w:b/>
          <w:bCs/>
          <w:sz w:val="24"/>
          <w:szCs w:val="24"/>
        </w:rPr>
      </w:pPr>
      <w:r w:rsidRPr="00266A5E">
        <w:rPr>
          <w:b/>
          <w:bCs/>
          <w:sz w:val="24"/>
          <w:szCs w:val="24"/>
        </w:rPr>
        <w:t>3.Срок действия договора</w:t>
      </w:r>
    </w:p>
    <w:p w:rsidR="00CB2438" w:rsidRPr="00266A5E" w:rsidRDefault="00CB2438" w:rsidP="00CB2438">
      <w:pPr>
        <w:ind w:firstLine="2880"/>
        <w:jc w:val="both"/>
        <w:rPr>
          <w:b/>
          <w:bCs/>
          <w:sz w:val="24"/>
          <w:szCs w:val="24"/>
        </w:rPr>
      </w:pPr>
    </w:p>
    <w:p w:rsidR="00CB2438" w:rsidRPr="00266A5E" w:rsidRDefault="00CB2438" w:rsidP="00CB2438">
      <w:pPr>
        <w:jc w:val="both"/>
        <w:rPr>
          <w:sz w:val="24"/>
          <w:szCs w:val="24"/>
        </w:rPr>
      </w:pPr>
      <w:r w:rsidRPr="00266A5E">
        <w:rPr>
          <w:sz w:val="24"/>
          <w:szCs w:val="24"/>
        </w:rPr>
        <w:t xml:space="preserve">3.1. Настоящий договор распространяет свое действие на </w:t>
      </w:r>
      <w:proofErr w:type="gramStart"/>
      <w:r w:rsidRPr="00266A5E">
        <w:rPr>
          <w:sz w:val="24"/>
          <w:szCs w:val="24"/>
        </w:rPr>
        <w:t xml:space="preserve">правоотношения,  возникшие с 01 </w:t>
      </w:r>
      <w:r w:rsidR="00431C24" w:rsidRPr="00266A5E">
        <w:rPr>
          <w:sz w:val="24"/>
          <w:szCs w:val="24"/>
        </w:rPr>
        <w:t>июня</w:t>
      </w:r>
      <w:r w:rsidRPr="00266A5E">
        <w:rPr>
          <w:sz w:val="24"/>
          <w:szCs w:val="24"/>
        </w:rPr>
        <w:t xml:space="preserve"> 201</w:t>
      </w:r>
      <w:r w:rsidR="00431C24" w:rsidRPr="00266A5E">
        <w:rPr>
          <w:sz w:val="24"/>
          <w:szCs w:val="24"/>
        </w:rPr>
        <w:t>8</w:t>
      </w:r>
      <w:r w:rsidRPr="00266A5E">
        <w:rPr>
          <w:sz w:val="24"/>
          <w:szCs w:val="24"/>
        </w:rPr>
        <w:t xml:space="preserve"> года и действует</w:t>
      </w:r>
      <w:proofErr w:type="gramEnd"/>
      <w:r w:rsidRPr="00266A5E">
        <w:rPr>
          <w:sz w:val="24"/>
          <w:szCs w:val="24"/>
        </w:rPr>
        <w:t xml:space="preserve"> по 3</w:t>
      </w:r>
      <w:r w:rsidR="00431C24" w:rsidRPr="00266A5E">
        <w:rPr>
          <w:sz w:val="24"/>
          <w:szCs w:val="24"/>
        </w:rPr>
        <w:t>1</w:t>
      </w:r>
      <w:r w:rsidRPr="00266A5E">
        <w:rPr>
          <w:sz w:val="24"/>
          <w:szCs w:val="24"/>
        </w:rPr>
        <w:t xml:space="preserve"> </w:t>
      </w:r>
      <w:r w:rsidR="00431C24" w:rsidRPr="00266A5E">
        <w:rPr>
          <w:sz w:val="24"/>
          <w:szCs w:val="24"/>
        </w:rPr>
        <w:t>августа</w:t>
      </w:r>
      <w:r w:rsidRPr="00266A5E">
        <w:rPr>
          <w:sz w:val="24"/>
          <w:szCs w:val="24"/>
        </w:rPr>
        <w:t xml:space="preserve"> 201</w:t>
      </w:r>
      <w:r w:rsidR="00431C24" w:rsidRPr="00266A5E">
        <w:rPr>
          <w:sz w:val="24"/>
          <w:szCs w:val="24"/>
        </w:rPr>
        <w:t>8</w:t>
      </w:r>
      <w:r w:rsidRPr="00266A5E">
        <w:rPr>
          <w:sz w:val="24"/>
          <w:szCs w:val="24"/>
        </w:rPr>
        <w:t xml:space="preserve"> года.</w:t>
      </w:r>
    </w:p>
    <w:p w:rsidR="00CB2438" w:rsidRPr="00266A5E" w:rsidRDefault="00CB2438" w:rsidP="00CB2438">
      <w:pPr>
        <w:jc w:val="both"/>
        <w:rPr>
          <w:sz w:val="24"/>
          <w:szCs w:val="24"/>
        </w:rPr>
      </w:pPr>
    </w:p>
    <w:p w:rsidR="00CB2438" w:rsidRPr="00266A5E" w:rsidRDefault="00CB2438" w:rsidP="00CB2438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266A5E">
        <w:rPr>
          <w:b/>
          <w:sz w:val="24"/>
          <w:szCs w:val="24"/>
        </w:rPr>
        <w:lastRenderedPageBreak/>
        <w:t>Стоимость договора и порядок расчетов</w:t>
      </w:r>
    </w:p>
    <w:p w:rsidR="00CB2438" w:rsidRPr="00266A5E" w:rsidRDefault="00CB2438" w:rsidP="00CB2438">
      <w:pPr>
        <w:rPr>
          <w:b/>
          <w:bCs/>
          <w:sz w:val="24"/>
          <w:szCs w:val="24"/>
        </w:rPr>
      </w:pPr>
    </w:p>
    <w:p w:rsidR="00CB2438" w:rsidRPr="00266A5E" w:rsidRDefault="00CB2438" w:rsidP="00CB2438">
      <w:pPr>
        <w:jc w:val="both"/>
        <w:rPr>
          <w:spacing w:val="20"/>
          <w:sz w:val="24"/>
          <w:szCs w:val="24"/>
        </w:rPr>
      </w:pPr>
      <w:r w:rsidRPr="00266A5E">
        <w:rPr>
          <w:sz w:val="24"/>
          <w:szCs w:val="24"/>
        </w:rPr>
        <w:t>4.1.Фактическая стоимость услуг определяется из расчета</w:t>
      </w:r>
      <w:r w:rsidR="00F047AE" w:rsidRPr="00266A5E">
        <w:rPr>
          <w:sz w:val="24"/>
          <w:szCs w:val="24"/>
        </w:rPr>
        <w:t xml:space="preserve"> оказанных транспортных услуг по заявке Заказчика.</w:t>
      </w:r>
      <w:r w:rsidRPr="00266A5E">
        <w:rPr>
          <w:sz w:val="24"/>
          <w:szCs w:val="24"/>
        </w:rPr>
        <w:t xml:space="preserve"> В стоимость оплаты автомобиля включаются расходы на горюче-смазочные материалы.</w:t>
      </w:r>
    </w:p>
    <w:p w:rsidR="00CB2438" w:rsidRPr="00266A5E" w:rsidRDefault="00CB2438" w:rsidP="00CB2438">
      <w:pPr>
        <w:pStyle w:val="af"/>
        <w:ind w:left="0"/>
        <w:jc w:val="both"/>
      </w:pPr>
      <w:r w:rsidRPr="00266A5E">
        <w:t xml:space="preserve">4.2. Заказчик производит  платежи </w:t>
      </w:r>
      <w:r w:rsidR="00431C24" w:rsidRPr="00266A5E">
        <w:t xml:space="preserve">каждые 15 (пятнадцать) дней </w:t>
      </w:r>
      <w:r w:rsidRPr="00266A5E">
        <w:t>в размере 100% от стоимости  фактически оказанных за месяц Услуг по договору в течение 10 (десяти) банковских дней после подписания актов оказанных услуг.</w:t>
      </w:r>
    </w:p>
    <w:p w:rsidR="00CB2438" w:rsidRPr="00266A5E" w:rsidRDefault="00CB2438" w:rsidP="00CB2438">
      <w:pPr>
        <w:pStyle w:val="af"/>
        <w:ind w:left="0"/>
        <w:jc w:val="both"/>
      </w:pPr>
      <w:r w:rsidRPr="00266A5E">
        <w:t>4.3. Расчеты по договору производятся в российских рублях.</w:t>
      </w:r>
    </w:p>
    <w:p w:rsidR="00CB2438" w:rsidRPr="00266A5E" w:rsidRDefault="00CB2438" w:rsidP="00CB2438">
      <w:pPr>
        <w:pStyle w:val="af"/>
        <w:ind w:left="0"/>
        <w:jc w:val="both"/>
      </w:pPr>
      <w:r w:rsidRPr="00266A5E">
        <w:t>4.4. Ориентировочная сумма по договору составляет _____________ (___________________) рублей 00 копеек, в т.ч. НДС/без НДС.</w:t>
      </w:r>
    </w:p>
    <w:p w:rsidR="00CB2438" w:rsidRPr="00266A5E" w:rsidRDefault="00CB2438" w:rsidP="00CB2438">
      <w:pPr>
        <w:jc w:val="both"/>
        <w:rPr>
          <w:sz w:val="24"/>
          <w:szCs w:val="24"/>
        </w:rPr>
      </w:pPr>
    </w:p>
    <w:p w:rsidR="00CB2438" w:rsidRPr="00266A5E" w:rsidRDefault="00CB2438" w:rsidP="00CB2438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266A5E">
        <w:rPr>
          <w:b/>
          <w:sz w:val="24"/>
          <w:szCs w:val="24"/>
        </w:rPr>
        <w:t>Ответственность сторон</w:t>
      </w:r>
    </w:p>
    <w:p w:rsidR="00CB2438" w:rsidRPr="00266A5E" w:rsidRDefault="00CB2438" w:rsidP="00CB2438">
      <w:pPr>
        <w:ind w:left="720"/>
        <w:rPr>
          <w:b/>
          <w:sz w:val="24"/>
          <w:szCs w:val="24"/>
        </w:rPr>
      </w:pPr>
    </w:p>
    <w:p w:rsidR="00CB2438" w:rsidRPr="00266A5E" w:rsidRDefault="00CB2438" w:rsidP="00CB2438">
      <w:pPr>
        <w:pStyle w:val="ConsPlusNormal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5E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неисполнение или ненадлежащее исполнение условий настоящего договора в соответствии с законодательством </w:t>
      </w:r>
      <w:proofErr w:type="gramStart"/>
      <w:r w:rsidRPr="00266A5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266A5E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730DB" w:rsidRPr="00266A5E" w:rsidRDefault="006730DB" w:rsidP="00CB2438">
      <w:pPr>
        <w:pStyle w:val="ConsPlusNormal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0DB" w:rsidRPr="00266A5E" w:rsidRDefault="006730DB" w:rsidP="006730DB">
      <w:pPr>
        <w:rPr>
          <w:ins w:id="0" w:author="Unknown"/>
          <w:sz w:val="24"/>
          <w:szCs w:val="24"/>
        </w:rPr>
      </w:pPr>
      <w:ins w:id="1" w:author="Unknown">
        <w:r w:rsidRPr="00266A5E">
          <w:rPr>
            <w:sz w:val="24"/>
            <w:szCs w:val="24"/>
          </w:rPr>
          <w:t>Перевозчик несет ответственность за каждое из следующих нарушений:</w:t>
        </w:r>
      </w:ins>
    </w:p>
    <w:p w:rsidR="006730DB" w:rsidRPr="00266A5E" w:rsidRDefault="006730DB" w:rsidP="006730DB">
      <w:pPr>
        <w:rPr>
          <w:sz w:val="24"/>
          <w:szCs w:val="24"/>
        </w:rPr>
      </w:pPr>
      <w:ins w:id="2" w:author="Unknown">
        <w:r w:rsidRPr="00266A5E">
          <w:rPr>
            <w:sz w:val="24"/>
            <w:szCs w:val="24"/>
          </w:rPr>
          <w:t>- отсутствие лицензионной карточки;</w:t>
        </w:r>
      </w:ins>
    </w:p>
    <w:p w:rsidR="006730DB" w:rsidRPr="00266A5E" w:rsidRDefault="006730DB" w:rsidP="006730DB">
      <w:pPr>
        <w:rPr>
          <w:ins w:id="3" w:author="Unknown"/>
          <w:sz w:val="24"/>
          <w:szCs w:val="24"/>
        </w:rPr>
      </w:pPr>
      <w:ins w:id="4" w:author="Unknown">
        <w:r w:rsidRPr="00266A5E">
          <w:rPr>
            <w:sz w:val="24"/>
            <w:szCs w:val="24"/>
          </w:rPr>
          <w:t>- отсутствие или неправильное заполнение путевого листа;</w:t>
        </w:r>
      </w:ins>
    </w:p>
    <w:p w:rsidR="006730DB" w:rsidRPr="00266A5E" w:rsidRDefault="006730DB" w:rsidP="006730DB">
      <w:pPr>
        <w:rPr>
          <w:ins w:id="5" w:author="Unknown"/>
          <w:sz w:val="24"/>
          <w:szCs w:val="24"/>
        </w:rPr>
      </w:pPr>
      <w:ins w:id="6" w:author="Unknown">
        <w:r w:rsidRPr="00266A5E">
          <w:rPr>
            <w:sz w:val="24"/>
            <w:szCs w:val="24"/>
          </w:rPr>
          <w:t>- превышение норм вместимости автобуса;</w:t>
        </w:r>
      </w:ins>
    </w:p>
    <w:p w:rsidR="006730DB" w:rsidRPr="00266A5E" w:rsidRDefault="006730DB" w:rsidP="006730DB">
      <w:pPr>
        <w:rPr>
          <w:ins w:id="7" w:author="Unknown"/>
          <w:sz w:val="24"/>
          <w:szCs w:val="24"/>
        </w:rPr>
      </w:pPr>
      <w:ins w:id="8" w:author="Unknown">
        <w:r w:rsidRPr="00266A5E">
          <w:rPr>
            <w:sz w:val="24"/>
            <w:szCs w:val="24"/>
          </w:rPr>
          <w:t>- несанкционированное Заказчиком отклонение от схемы движения маршрута;</w:t>
        </w:r>
      </w:ins>
    </w:p>
    <w:p w:rsidR="006730DB" w:rsidRPr="00266A5E" w:rsidRDefault="006730DB" w:rsidP="006730DB">
      <w:pPr>
        <w:rPr>
          <w:ins w:id="9" w:author="Unknown"/>
          <w:sz w:val="24"/>
          <w:szCs w:val="24"/>
        </w:rPr>
      </w:pPr>
      <w:ins w:id="10" w:author="Unknown">
        <w:r w:rsidRPr="00266A5E">
          <w:rPr>
            <w:sz w:val="24"/>
            <w:szCs w:val="24"/>
          </w:rPr>
          <w:t>- посадка и высадка пассажиров вне остановочной площадки;</w:t>
        </w:r>
      </w:ins>
    </w:p>
    <w:p w:rsidR="006730DB" w:rsidRPr="00266A5E" w:rsidRDefault="006730DB" w:rsidP="006730DB">
      <w:pPr>
        <w:rPr>
          <w:ins w:id="11" w:author="Unknown"/>
          <w:sz w:val="24"/>
          <w:szCs w:val="24"/>
        </w:rPr>
      </w:pPr>
      <w:ins w:id="12" w:author="Unknown">
        <w:r w:rsidRPr="00266A5E">
          <w:rPr>
            <w:sz w:val="24"/>
            <w:szCs w:val="24"/>
          </w:rPr>
          <w:t xml:space="preserve">- отсутствие </w:t>
        </w:r>
        <w:r w:rsidR="00D57AE4" w:rsidRPr="00266A5E">
          <w:rPr>
            <w:sz w:val="24"/>
            <w:szCs w:val="24"/>
          </w:rPr>
          <w:fldChar w:fldCharType="begin"/>
        </w:r>
        <w:r w:rsidRPr="00266A5E">
          <w:rPr>
            <w:sz w:val="24"/>
            <w:szCs w:val="24"/>
          </w:rPr>
          <w:instrText xml:space="preserve"> HYPERLINK "http://pandia.ru/text/category/trudovie_dogovora/" \o "Трудовые договора" </w:instrText>
        </w:r>
        <w:r w:rsidR="00D57AE4" w:rsidRPr="00266A5E">
          <w:rPr>
            <w:sz w:val="24"/>
            <w:szCs w:val="24"/>
          </w:rPr>
          <w:fldChar w:fldCharType="separate"/>
        </w:r>
        <w:r w:rsidRPr="00266A5E">
          <w:rPr>
            <w:rStyle w:val="a3"/>
            <w:color w:val="auto"/>
            <w:sz w:val="24"/>
            <w:szCs w:val="24"/>
          </w:rPr>
          <w:t>трудовых договоров</w:t>
        </w:r>
        <w:r w:rsidR="00D57AE4" w:rsidRPr="00266A5E">
          <w:rPr>
            <w:sz w:val="24"/>
            <w:szCs w:val="24"/>
          </w:rPr>
          <w:fldChar w:fldCharType="end"/>
        </w:r>
        <w:r w:rsidRPr="00266A5E">
          <w:rPr>
            <w:sz w:val="24"/>
            <w:szCs w:val="24"/>
          </w:rPr>
          <w:t xml:space="preserve"> с водителем;</w:t>
        </w:r>
      </w:ins>
    </w:p>
    <w:p w:rsidR="006730DB" w:rsidRPr="00266A5E" w:rsidRDefault="006730DB" w:rsidP="006730DB">
      <w:pPr>
        <w:rPr>
          <w:ins w:id="13" w:author="Unknown"/>
          <w:sz w:val="24"/>
          <w:szCs w:val="24"/>
        </w:rPr>
      </w:pPr>
      <w:ins w:id="14" w:author="Unknown">
        <w:r w:rsidRPr="00266A5E">
          <w:rPr>
            <w:sz w:val="24"/>
            <w:szCs w:val="24"/>
          </w:rPr>
          <w:t>- факты грубости водителя, допущенные в отношении пассажиров;</w:t>
        </w:r>
      </w:ins>
    </w:p>
    <w:p w:rsidR="006730DB" w:rsidRPr="00266A5E" w:rsidRDefault="006730DB" w:rsidP="006730DB">
      <w:pPr>
        <w:rPr>
          <w:ins w:id="15" w:author="Unknown"/>
          <w:sz w:val="24"/>
          <w:szCs w:val="24"/>
        </w:rPr>
      </w:pPr>
      <w:ins w:id="16" w:author="Unknown">
        <w:r w:rsidRPr="00266A5E">
          <w:rPr>
            <w:sz w:val="24"/>
            <w:szCs w:val="24"/>
          </w:rPr>
          <w:t>- курение в салоне;</w:t>
        </w:r>
      </w:ins>
    </w:p>
    <w:p w:rsidR="006730DB" w:rsidRPr="00266A5E" w:rsidRDefault="006730DB" w:rsidP="006730DB">
      <w:pPr>
        <w:rPr>
          <w:ins w:id="17" w:author="Unknown"/>
          <w:sz w:val="24"/>
          <w:szCs w:val="24"/>
        </w:rPr>
      </w:pPr>
      <w:ins w:id="18" w:author="Unknown">
        <w:r w:rsidRPr="00266A5E">
          <w:rPr>
            <w:sz w:val="24"/>
            <w:szCs w:val="24"/>
          </w:rPr>
          <w:t>- антисанитарное состояние салона;</w:t>
        </w:r>
      </w:ins>
    </w:p>
    <w:p w:rsidR="006730DB" w:rsidRPr="00266A5E" w:rsidRDefault="006730DB" w:rsidP="006730DB">
      <w:pPr>
        <w:rPr>
          <w:ins w:id="19" w:author="Unknown"/>
          <w:sz w:val="24"/>
          <w:szCs w:val="24"/>
        </w:rPr>
      </w:pPr>
      <w:ins w:id="20" w:author="Unknown">
        <w:r w:rsidRPr="00266A5E">
          <w:rPr>
            <w:sz w:val="24"/>
            <w:szCs w:val="24"/>
          </w:rPr>
          <w:t>- неопрятная одежда водителя;</w:t>
        </w:r>
      </w:ins>
    </w:p>
    <w:p w:rsidR="006730DB" w:rsidRPr="00266A5E" w:rsidRDefault="006730DB" w:rsidP="006730DB">
      <w:pPr>
        <w:rPr>
          <w:ins w:id="21" w:author="Unknown"/>
          <w:sz w:val="24"/>
          <w:szCs w:val="24"/>
        </w:rPr>
      </w:pPr>
      <w:ins w:id="22" w:author="Unknown">
        <w:r w:rsidRPr="00266A5E">
          <w:rPr>
            <w:sz w:val="24"/>
            <w:szCs w:val="24"/>
          </w:rPr>
          <w:t>- разговоры водителя по телефону во время движения автобуса;</w:t>
        </w:r>
      </w:ins>
    </w:p>
    <w:p w:rsidR="006730DB" w:rsidRPr="00266A5E" w:rsidRDefault="006730DB" w:rsidP="006730DB">
      <w:pPr>
        <w:rPr>
          <w:ins w:id="23" w:author="Unknown"/>
          <w:sz w:val="24"/>
          <w:szCs w:val="24"/>
        </w:rPr>
      </w:pPr>
      <w:ins w:id="24" w:author="Unknown">
        <w:r w:rsidRPr="00266A5E">
          <w:rPr>
            <w:sz w:val="24"/>
            <w:szCs w:val="24"/>
          </w:rPr>
          <w:t xml:space="preserve">- заезд автобуса на </w:t>
        </w:r>
        <w:r w:rsidR="00D57AE4" w:rsidRPr="00266A5E">
          <w:rPr>
            <w:sz w:val="24"/>
            <w:szCs w:val="24"/>
          </w:rPr>
          <w:fldChar w:fldCharType="begin"/>
        </w:r>
        <w:r w:rsidRPr="00266A5E">
          <w:rPr>
            <w:sz w:val="24"/>
            <w:szCs w:val="24"/>
          </w:rPr>
          <w:instrText xml:space="preserve"> HYPERLINK "http://pandia.ru/text/category/avtozapravochnie_stantcii/" \o "Автозаправочные станции" </w:instrText>
        </w:r>
        <w:r w:rsidR="00D57AE4" w:rsidRPr="00266A5E">
          <w:rPr>
            <w:sz w:val="24"/>
            <w:szCs w:val="24"/>
          </w:rPr>
          <w:fldChar w:fldCharType="separate"/>
        </w:r>
        <w:r w:rsidRPr="00266A5E">
          <w:rPr>
            <w:rStyle w:val="a3"/>
            <w:color w:val="auto"/>
            <w:sz w:val="24"/>
            <w:szCs w:val="24"/>
          </w:rPr>
          <w:t>автозаправочную</w:t>
        </w:r>
        <w:r w:rsidR="00D57AE4" w:rsidRPr="00266A5E">
          <w:rPr>
            <w:sz w:val="24"/>
            <w:szCs w:val="24"/>
          </w:rPr>
          <w:fldChar w:fldCharType="end"/>
        </w:r>
        <w:r w:rsidRPr="00266A5E">
          <w:rPr>
            <w:sz w:val="24"/>
            <w:szCs w:val="24"/>
          </w:rPr>
          <w:t xml:space="preserve"> станцию с пассажирами;</w:t>
        </w:r>
      </w:ins>
    </w:p>
    <w:p w:rsidR="006730DB" w:rsidRPr="00266A5E" w:rsidRDefault="006730DB" w:rsidP="006730DB">
      <w:pPr>
        <w:rPr>
          <w:ins w:id="25" w:author="Unknown"/>
          <w:sz w:val="24"/>
          <w:szCs w:val="24"/>
        </w:rPr>
      </w:pPr>
      <w:ins w:id="26" w:author="Unknown">
        <w:r w:rsidRPr="00266A5E">
          <w:rPr>
            <w:sz w:val="24"/>
            <w:szCs w:val="24"/>
          </w:rPr>
          <w:t>- отсутствие талона технического осмотра автобуса;</w:t>
        </w:r>
      </w:ins>
    </w:p>
    <w:p w:rsidR="006730DB" w:rsidRPr="00266A5E" w:rsidRDefault="006730DB" w:rsidP="006730DB">
      <w:pPr>
        <w:rPr>
          <w:ins w:id="27" w:author="Unknown"/>
          <w:sz w:val="24"/>
          <w:szCs w:val="24"/>
        </w:rPr>
      </w:pPr>
      <w:ins w:id="28" w:author="Unknown">
        <w:r w:rsidRPr="00266A5E">
          <w:rPr>
            <w:sz w:val="24"/>
            <w:szCs w:val="24"/>
          </w:rPr>
          <w:t>- отсутствие страхового полиса;</w:t>
        </w:r>
      </w:ins>
    </w:p>
    <w:p w:rsidR="006730DB" w:rsidRPr="00266A5E" w:rsidRDefault="006730DB" w:rsidP="006730DB">
      <w:pPr>
        <w:rPr>
          <w:ins w:id="29" w:author="Unknown"/>
          <w:sz w:val="24"/>
          <w:szCs w:val="24"/>
        </w:rPr>
      </w:pPr>
      <w:ins w:id="30" w:author="Unknown">
        <w:r w:rsidRPr="00266A5E">
          <w:rPr>
            <w:sz w:val="24"/>
            <w:szCs w:val="24"/>
          </w:rPr>
          <w:t>-отказ в предоставлении информации Заказчику, несвоевременное предоставление ему информации или предоставление ему недостоверной информации;</w:t>
        </w:r>
      </w:ins>
    </w:p>
    <w:p w:rsidR="006730DB" w:rsidRPr="00266A5E" w:rsidRDefault="006730DB" w:rsidP="006730DB">
      <w:pPr>
        <w:rPr>
          <w:sz w:val="24"/>
          <w:szCs w:val="24"/>
        </w:rPr>
      </w:pPr>
    </w:p>
    <w:p w:rsidR="006730DB" w:rsidRPr="00266A5E" w:rsidRDefault="006730DB" w:rsidP="006730DB">
      <w:pPr>
        <w:rPr>
          <w:sz w:val="24"/>
          <w:szCs w:val="24"/>
        </w:rPr>
      </w:pPr>
      <w:r w:rsidRPr="00266A5E">
        <w:rPr>
          <w:sz w:val="24"/>
          <w:szCs w:val="24"/>
        </w:rPr>
        <w:t xml:space="preserve">   </w:t>
      </w:r>
      <w:ins w:id="31" w:author="Unknown">
        <w:r w:rsidRPr="00266A5E">
          <w:rPr>
            <w:sz w:val="24"/>
            <w:szCs w:val="24"/>
          </w:rPr>
          <w:t xml:space="preserve"> В случае если Перевозчик допустил более 6 (шести) каких-либо из указанных в п.3.2 настоящего договора нарушений в течение </w:t>
        </w:r>
      </w:ins>
      <w:r w:rsidRPr="00266A5E">
        <w:rPr>
          <w:sz w:val="24"/>
          <w:szCs w:val="24"/>
        </w:rPr>
        <w:t>двух недель</w:t>
      </w:r>
      <w:ins w:id="32" w:author="Unknown">
        <w:r w:rsidRPr="00266A5E">
          <w:rPr>
            <w:sz w:val="24"/>
            <w:szCs w:val="24"/>
          </w:rPr>
          <w:t xml:space="preserve">, истекших со дня совершения первого из них, то Заказчик в силу </w:t>
        </w:r>
        <w:proofErr w:type="gramStart"/>
        <w:r w:rsidRPr="00266A5E">
          <w:rPr>
            <w:sz w:val="24"/>
            <w:szCs w:val="24"/>
          </w:rPr>
          <w:t>ч</w:t>
        </w:r>
        <w:proofErr w:type="gramEnd"/>
        <w:r w:rsidRPr="00266A5E">
          <w:rPr>
            <w:sz w:val="24"/>
            <w:szCs w:val="24"/>
          </w:rPr>
          <w:t xml:space="preserve">.3 ст.450 ГК РФ имеет право заявить Перевозчику односторонний отказ от исполнения договора. </w:t>
        </w:r>
      </w:ins>
    </w:p>
    <w:p w:rsidR="006730DB" w:rsidRPr="00266A5E" w:rsidRDefault="006730DB" w:rsidP="006730DB">
      <w:pPr>
        <w:rPr>
          <w:sz w:val="24"/>
          <w:szCs w:val="24"/>
        </w:rPr>
      </w:pPr>
    </w:p>
    <w:p w:rsidR="006730DB" w:rsidRPr="00266A5E" w:rsidRDefault="006730DB" w:rsidP="006730DB">
      <w:pPr>
        <w:rPr>
          <w:ins w:id="33" w:author="Unknown"/>
          <w:sz w:val="24"/>
          <w:szCs w:val="24"/>
        </w:rPr>
      </w:pPr>
      <w:r w:rsidRPr="00266A5E">
        <w:rPr>
          <w:sz w:val="24"/>
          <w:szCs w:val="24"/>
        </w:rPr>
        <w:t xml:space="preserve">   </w:t>
      </w:r>
      <w:ins w:id="34" w:author="Unknown">
        <w:r w:rsidRPr="00266A5E">
          <w:rPr>
            <w:sz w:val="24"/>
            <w:szCs w:val="24"/>
          </w:rPr>
          <w:t>Перевозчик самостоятельно несет все виды ответственности, предусмотренные в установленных законом и/или настоящим договором случаях, в том числе и как лицо, владеющее источником повышенной опасности.</w:t>
        </w:r>
      </w:ins>
    </w:p>
    <w:p w:rsidR="006730DB" w:rsidRPr="00266A5E" w:rsidRDefault="006730DB" w:rsidP="006730DB">
      <w:pPr>
        <w:rPr>
          <w:sz w:val="24"/>
          <w:szCs w:val="24"/>
        </w:rPr>
      </w:pPr>
    </w:p>
    <w:p w:rsidR="00CB2438" w:rsidRPr="00266A5E" w:rsidRDefault="00CB2438" w:rsidP="006730DB">
      <w:pPr>
        <w:rPr>
          <w:sz w:val="24"/>
          <w:szCs w:val="24"/>
        </w:rPr>
      </w:pPr>
      <w:r w:rsidRPr="00266A5E">
        <w:rPr>
          <w:sz w:val="24"/>
          <w:szCs w:val="24"/>
        </w:rPr>
        <w:t>Заказчик несет ответственность за несвоевременное внесение оплаты  Услуг, оказанных в соответствии с условиями настоящего договора.</w:t>
      </w:r>
    </w:p>
    <w:p w:rsidR="006730DB" w:rsidRPr="00266A5E" w:rsidRDefault="006730DB" w:rsidP="006730DB">
      <w:pPr>
        <w:rPr>
          <w:sz w:val="24"/>
          <w:szCs w:val="24"/>
        </w:rPr>
      </w:pPr>
    </w:p>
    <w:p w:rsidR="004D3A5C" w:rsidRPr="00266A5E" w:rsidRDefault="004D3A5C" w:rsidP="004D3A5C">
      <w:pPr>
        <w:pStyle w:val="af3"/>
        <w:jc w:val="both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</w:rPr>
        <w:t>5.3. Если за период действия договора объем фактически оказанных и подтвержденных услуг меньше цены, установленной в п. 4. настоящего Договора, то Заказчик не обязан полностью осуществлять оплату всей суммы Договора.</w:t>
      </w:r>
    </w:p>
    <w:p w:rsidR="00CB2438" w:rsidRPr="00266A5E" w:rsidRDefault="00CB2438" w:rsidP="00CB2438">
      <w:pPr>
        <w:pStyle w:val="ConsPlusNormal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5E">
        <w:rPr>
          <w:rFonts w:ascii="Times New Roman" w:hAnsi="Times New Roman" w:cs="Times New Roman"/>
          <w:sz w:val="24"/>
          <w:szCs w:val="24"/>
        </w:rPr>
        <w:t xml:space="preserve">Споры и разногласия, которые могут возникнуть в процессе исполнения настоящего договора решаются в претензионном порядке путем направления письменной претензии. </w:t>
      </w:r>
      <w:r w:rsidRPr="00266A5E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gramStart"/>
      <w:r w:rsidRPr="00266A5E">
        <w:rPr>
          <w:rFonts w:ascii="Times New Roman" w:hAnsi="Times New Roman" w:cs="Times New Roman"/>
          <w:sz w:val="24"/>
          <w:szCs w:val="24"/>
        </w:rPr>
        <w:t>неполучении</w:t>
      </w:r>
      <w:proofErr w:type="gramEnd"/>
      <w:r w:rsidRPr="00266A5E">
        <w:rPr>
          <w:rFonts w:ascii="Times New Roman" w:hAnsi="Times New Roman" w:cs="Times New Roman"/>
          <w:sz w:val="24"/>
          <w:szCs w:val="24"/>
        </w:rPr>
        <w:t xml:space="preserve"> ответа на претензию в срок 20 дней с даты  получения претензии или не достижения соглашения, спор передается на</w:t>
      </w:r>
      <w:r w:rsidR="00431C24" w:rsidRPr="00266A5E">
        <w:rPr>
          <w:rFonts w:ascii="Times New Roman" w:hAnsi="Times New Roman" w:cs="Times New Roman"/>
          <w:sz w:val="24"/>
          <w:szCs w:val="24"/>
        </w:rPr>
        <w:t xml:space="preserve"> рассмотрение арбитражного суда</w:t>
      </w:r>
      <w:r w:rsidRPr="00266A5E">
        <w:rPr>
          <w:rFonts w:ascii="Times New Roman" w:hAnsi="Times New Roman" w:cs="Times New Roman"/>
          <w:sz w:val="24"/>
          <w:szCs w:val="24"/>
        </w:rPr>
        <w:t>.</w:t>
      </w:r>
    </w:p>
    <w:p w:rsidR="00CB2438" w:rsidRPr="00266A5E" w:rsidRDefault="00CB2438" w:rsidP="00CB2438">
      <w:pPr>
        <w:pStyle w:val="ConsPlusNormal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5E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CB2438" w:rsidRPr="00266A5E" w:rsidRDefault="00CB2438" w:rsidP="00CB24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2438" w:rsidRPr="00266A5E" w:rsidRDefault="00CB2438" w:rsidP="00CB2438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5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B2438" w:rsidRPr="00266A5E" w:rsidRDefault="00CB2438" w:rsidP="00CB2438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B2438" w:rsidRPr="00266A5E" w:rsidRDefault="00CB2438" w:rsidP="00CB2438">
      <w:pPr>
        <w:pStyle w:val="ConsPlusNormal"/>
        <w:widowControl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5E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должны быть совершены в письменной форме и подписаны уполномоченными на то представителями сторон.</w:t>
      </w:r>
    </w:p>
    <w:p w:rsidR="00CB2438" w:rsidRPr="00266A5E" w:rsidRDefault="00CB2438" w:rsidP="00CB2438">
      <w:pPr>
        <w:pStyle w:val="ConsPlusNormal"/>
        <w:widowControl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5E">
        <w:rPr>
          <w:rFonts w:ascii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сторон, и имеющих одинаковую юридическую силу.</w:t>
      </w:r>
    </w:p>
    <w:p w:rsidR="00CB2438" w:rsidRPr="00266A5E" w:rsidRDefault="00CB2438" w:rsidP="00CB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2438" w:rsidRPr="00266A5E" w:rsidRDefault="00CB2438" w:rsidP="00CB2438">
      <w:pPr>
        <w:pStyle w:val="af"/>
        <w:numPr>
          <w:ilvl w:val="0"/>
          <w:numId w:val="11"/>
        </w:numPr>
        <w:shd w:val="clear" w:color="auto" w:fill="FFFFFF"/>
        <w:tabs>
          <w:tab w:val="left" w:pos="1200"/>
        </w:tabs>
        <w:jc w:val="center"/>
        <w:rPr>
          <w:b/>
          <w:color w:val="000000"/>
          <w:spacing w:val="-4"/>
        </w:rPr>
      </w:pPr>
      <w:proofErr w:type="spellStart"/>
      <w:r w:rsidRPr="00266A5E">
        <w:rPr>
          <w:b/>
          <w:color w:val="000000"/>
          <w:spacing w:val="-4"/>
        </w:rPr>
        <w:t>Антикоррупционная</w:t>
      </w:r>
      <w:proofErr w:type="spellEnd"/>
      <w:r w:rsidRPr="00266A5E">
        <w:rPr>
          <w:b/>
          <w:color w:val="000000"/>
          <w:spacing w:val="-4"/>
        </w:rPr>
        <w:t xml:space="preserve"> оговорка</w:t>
      </w:r>
    </w:p>
    <w:p w:rsidR="00CB2438" w:rsidRPr="00266A5E" w:rsidRDefault="00CB2438" w:rsidP="00CB2438">
      <w:pPr>
        <w:pStyle w:val="af"/>
        <w:shd w:val="clear" w:color="auto" w:fill="FFFFFF"/>
        <w:tabs>
          <w:tab w:val="left" w:pos="1200"/>
        </w:tabs>
        <w:ind w:left="1080"/>
        <w:rPr>
          <w:b/>
          <w:color w:val="000000"/>
          <w:spacing w:val="-4"/>
        </w:rPr>
      </w:pPr>
    </w:p>
    <w:p w:rsidR="00CB2438" w:rsidRPr="00266A5E" w:rsidRDefault="00CB2438" w:rsidP="00CB2438">
      <w:pPr>
        <w:pStyle w:val="Text"/>
        <w:numPr>
          <w:ilvl w:val="1"/>
          <w:numId w:val="11"/>
        </w:numPr>
        <w:tabs>
          <w:tab w:val="left" w:pos="0"/>
          <w:tab w:val="left" w:pos="426"/>
          <w:tab w:val="left" w:pos="993"/>
        </w:tabs>
        <w:spacing w:after="0"/>
        <w:ind w:left="0" w:firstLine="0"/>
        <w:jc w:val="both"/>
        <w:rPr>
          <w:szCs w:val="24"/>
          <w:lang w:val="ru-RU"/>
        </w:rPr>
      </w:pPr>
      <w:proofErr w:type="gramStart"/>
      <w:r w:rsidRPr="00266A5E">
        <w:rPr>
          <w:szCs w:val="24"/>
          <w:lang w:val="ru-RU"/>
        </w:rPr>
        <w:t xml:space="preserve">При исполнении своих обязательств по настоящему Договору, Стороны, их </w:t>
      </w:r>
      <w:proofErr w:type="spellStart"/>
      <w:r w:rsidRPr="00266A5E">
        <w:rPr>
          <w:szCs w:val="24"/>
          <w:lang w:val="ru-RU"/>
        </w:rPr>
        <w:t>аффилированные</w:t>
      </w:r>
      <w:proofErr w:type="spellEnd"/>
      <w:r w:rsidRPr="00266A5E">
        <w:rPr>
          <w:szCs w:val="24"/>
          <w:lang w:val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CB2438" w:rsidRPr="00266A5E" w:rsidRDefault="00CB2438" w:rsidP="00CB2438">
      <w:pPr>
        <w:pStyle w:val="Text"/>
        <w:numPr>
          <w:ilvl w:val="1"/>
          <w:numId w:val="11"/>
        </w:numPr>
        <w:tabs>
          <w:tab w:val="left" w:pos="0"/>
          <w:tab w:val="left" w:pos="426"/>
          <w:tab w:val="left" w:pos="993"/>
        </w:tabs>
        <w:spacing w:after="0"/>
        <w:ind w:left="0" w:firstLine="0"/>
        <w:jc w:val="both"/>
        <w:rPr>
          <w:b/>
          <w:bCs/>
          <w:szCs w:val="24"/>
          <w:lang w:val="ru-RU"/>
        </w:rPr>
      </w:pPr>
      <w:proofErr w:type="gramStart"/>
      <w:r w:rsidRPr="00266A5E">
        <w:rPr>
          <w:szCs w:val="24"/>
          <w:lang w:val="ru-RU"/>
        </w:rPr>
        <w:t xml:space="preserve">При исполнении своих обязательств по настоящему Договору, Стороны, их </w:t>
      </w:r>
      <w:proofErr w:type="spellStart"/>
      <w:r w:rsidRPr="00266A5E">
        <w:rPr>
          <w:szCs w:val="24"/>
          <w:lang w:val="ru-RU"/>
        </w:rPr>
        <w:t>аффилированные</w:t>
      </w:r>
      <w:proofErr w:type="spellEnd"/>
      <w:r w:rsidRPr="00266A5E">
        <w:rPr>
          <w:szCs w:val="24"/>
          <w:lang w:val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B2438" w:rsidRPr="00266A5E" w:rsidRDefault="00CB2438" w:rsidP="00CB2438">
      <w:pPr>
        <w:pStyle w:val="Text"/>
        <w:numPr>
          <w:ilvl w:val="1"/>
          <w:numId w:val="11"/>
        </w:numPr>
        <w:tabs>
          <w:tab w:val="left" w:pos="0"/>
          <w:tab w:val="left" w:pos="426"/>
          <w:tab w:val="left" w:pos="993"/>
        </w:tabs>
        <w:spacing w:after="0"/>
        <w:ind w:left="0" w:firstLine="0"/>
        <w:jc w:val="both"/>
        <w:rPr>
          <w:szCs w:val="24"/>
          <w:lang w:val="ru-RU"/>
        </w:rPr>
      </w:pPr>
      <w:r w:rsidRPr="00266A5E">
        <w:rPr>
          <w:szCs w:val="24"/>
          <w:lang w:val="ru-RU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66A5E">
        <w:rPr>
          <w:szCs w:val="24"/>
          <w:lang w:val="ru-RU"/>
        </w:rPr>
        <w:t>с даты направления</w:t>
      </w:r>
      <w:proofErr w:type="gramEnd"/>
      <w:r w:rsidRPr="00266A5E">
        <w:rPr>
          <w:szCs w:val="24"/>
          <w:lang w:val="ru-RU"/>
        </w:rPr>
        <w:t xml:space="preserve"> письменного уведомления.</w:t>
      </w:r>
    </w:p>
    <w:p w:rsidR="00CB2438" w:rsidRPr="00266A5E" w:rsidRDefault="00CB2438" w:rsidP="00CB2438">
      <w:pPr>
        <w:pStyle w:val="Text"/>
        <w:numPr>
          <w:ilvl w:val="1"/>
          <w:numId w:val="11"/>
        </w:numPr>
        <w:tabs>
          <w:tab w:val="left" w:pos="0"/>
          <w:tab w:val="left" w:pos="426"/>
          <w:tab w:val="left" w:pos="993"/>
        </w:tabs>
        <w:spacing w:after="0"/>
        <w:ind w:left="0" w:firstLine="0"/>
        <w:jc w:val="both"/>
        <w:rPr>
          <w:b/>
          <w:bCs/>
          <w:szCs w:val="24"/>
          <w:lang w:val="ru-RU"/>
        </w:rPr>
      </w:pPr>
      <w:proofErr w:type="gramStart"/>
      <w:r w:rsidRPr="00266A5E">
        <w:rPr>
          <w:szCs w:val="24"/>
          <w:lang w:val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</w:t>
      </w:r>
      <w:proofErr w:type="spellStart"/>
      <w:r w:rsidRPr="00266A5E">
        <w:rPr>
          <w:szCs w:val="24"/>
          <w:lang w:val="ru-RU"/>
        </w:rPr>
        <w:t>аффилированными</w:t>
      </w:r>
      <w:proofErr w:type="spellEnd"/>
      <w:r w:rsidRPr="00266A5E">
        <w:rPr>
          <w:szCs w:val="24"/>
          <w:lang w:val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66A5E">
        <w:rPr>
          <w:szCs w:val="24"/>
          <w:lang w:val="ru-RU"/>
        </w:rPr>
        <w:t xml:space="preserve"> доходов, полученных преступным путем.</w:t>
      </w:r>
    </w:p>
    <w:p w:rsidR="00CB2438" w:rsidRPr="00266A5E" w:rsidRDefault="00CB2438" w:rsidP="00CB2438">
      <w:pPr>
        <w:pStyle w:val="Text"/>
        <w:numPr>
          <w:ilvl w:val="1"/>
          <w:numId w:val="11"/>
        </w:numPr>
        <w:tabs>
          <w:tab w:val="left" w:pos="0"/>
          <w:tab w:val="left" w:pos="426"/>
          <w:tab w:val="left" w:pos="993"/>
        </w:tabs>
        <w:spacing w:after="0"/>
        <w:ind w:left="0" w:firstLine="0"/>
        <w:jc w:val="both"/>
        <w:rPr>
          <w:szCs w:val="24"/>
          <w:lang w:val="ru-RU"/>
        </w:rPr>
      </w:pPr>
      <w:proofErr w:type="gramStart"/>
      <w:r w:rsidRPr="00266A5E">
        <w:rPr>
          <w:szCs w:val="24"/>
          <w:lang w:val="ru-RU"/>
        </w:rPr>
        <w:t>В случае нарушения одной Стороной обязательств воздерживаться от запрещенных в п. 7.1.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266A5E">
        <w:rPr>
          <w:szCs w:val="24"/>
          <w:lang w:val="ru-RU"/>
        </w:rPr>
        <w:t xml:space="preserve"> Сторона, по чьей инициативе </w:t>
      </w:r>
      <w:proofErr w:type="gramStart"/>
      <w:r w:rsidRPr="00266A5E">
        <w:rPr>
          <w:szCs w:val="24"/>
          <w:lang w:val="ru-RU"/>
        </w:rPr>
        <w:t>был</w:t>
      </w:r>
      <w:proofErr w:type="gramEnd"/>
      <w:r w:rsidRPr="00266A5E">
        <w:rPr>
          <w:szCs w:val="24"/>
          <w:lang w:val="ru-RU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B2438" w:rsidRPr="00266A5E" w:rsidRDefault="00CB2438" w:rsidP="00CB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19EE" w:rsidRDefault="009F19EE" w:rsidP="00CB2438">
      <w:pPr>
        <w:pStyle w:val="2"/>
        <w:ind w:left="2124"/>
        <w:jc w:val="center"/>
        <w:rPr>
          <w:b/>
          <w:bCs/>
        </w:rPr>
      </w:pPr>
    </w:p>
    <w:p w:rsidR="009F19EE" w:rsidRDefault="009F19EE" w:rsidP="00CB2438">
      <w:pPr>
        <w:pStyle w:val="2"/>
        <w:ind w:left="2124"/>
        <w:jc w:val="center"/>
        <w:rPr>
          <w:b/>
          <w:bCs/>
        </w:rPr>
      </w:pPr>
    </w:p>
    <w:p w:rsidR="00CB2438" w:rsidRPr="00266A5E" w:rsidRDefault="00CB2438" w:rsidP="00CB2438">
      <w:pPr>
        <w:pStyle w:val="2"/>
        <w:ind w:left="2124"/>
        <w:jc w:val="center"/>
        <w:rPr>
          <w:b/>
          <w:bCs/>
        </w:rPr>
      </w:pPr>
      <w:r w:rsidRPr="00266A5E">
        <w:rPr>
          <w:b/>
          <w:bCs/>
        </w:rPr>
        <w:lastRenderedPageBreak/>
        <w:t>Адреса и банковские реквизиты Сторон:</w:t>
      </w:r>
    </w:p>
    <w:tbl>
      <w:tblPr>
        <w:tblW w:w="9914" w:type="dxa"/>
        <w:tblLayout w:type="fixed"/>
        <w:tblLook w:val="0000"/>
      </w:tblPr>
      <w:tblGrid>
        <w:gridCol w:w="4953"/>
        <w:gridCol w:w="4961"/>
      </w:tblGrid>
      <w:tr w:rsidR="00CB2438" w:rsidRPr="00266A5E" w:rsidTr="0078554A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CB2438" w:rsidRPr="00266A5E" w:rsidRDefault="00CB2438" w:rsidP="0078554A">
            <w:pPr>
              <w:rPr>
                <w:b/>
                <w:bCs/>
                <w:sz w:val="24"/>
                <w:szCs w:val="24"/>
                <w:u w:val="single"/>
              </w:rPr>
            </w:pPr>
            <w:r w:rsidRPr="00266A5E">
              <w:rPr>
                <w:b/>
                <w:bCs/>
                <w:sz w:val="24"/>
                <w:szCs w:val="24"/>
                <w:u w:val="single"/>
              </w:rPr>
              <w:t>Заказчик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B2438" w:rsidRPr="00266A5E" w:rsidRDefault="00CB2438" w:rsidP="007855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B2438" w:rsidRPr="00266A5E" w:rsidTr="0078554A">
        <w:trPr>
          <w:trHeight w:val="94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971A91" w:rsidRPr="00266A5E" w:rsidRDefault="006730DB" w:rsidP="006730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«Туристско-информационный центр Соль-Илецкого городского округа» Оренбургской области </w:t>
            </w:r>
          </w:p>
          <w:p w:rsidR="006730DB" w:rsidRPr="00266A5E" w:rsidRDefault="006730DB" w:rsidP="006730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Сокращенное наименование – МАУ «ТИЦ»</w:t>
            </w:r>
          </w:p>
          <w:p w:rsidR="006730DB" w:rsidRPr="00266A5E" w:rsidRDefault="006730DB" w:rsidP="006730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461501, Оренбургская область, г</w:t>
            </w:r>
            <w:proofErr w:type="gramStart"/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оль-Илецк, ул.Уральская, 24</w:t>
            </w:r>
          </w:p>
          <w:p w:rsidR="006730DB" w:rsidRPr="00266A5E" w:rsidRDefault="006730DB" w:rsidP="006730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 5646031700/564601001</w:t>
            </w:r>
          </w:p>
          <w:p w:rsidR="006730DB" w:rsidRPr="00266A5E" w:rsidRDefault="006730DB" w:rsidP="006730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1115658014230</w:t>
            </w:r>
          </w:p>
          <w:p w:rsidR="006730DB" w:rsidRPr="00266A5E" w:rsidRDefault="006730DB" w:rsidP="006730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40703810804000526471</w:t>
            </w:r>
          </w:p>
          <w:p w:rsidR="006730DB" w:rsidRPr="00266A5E" w:rsidRDefault="006730DB" w:rsidP="006730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</w:t>
            </w:r>
            <w:r w:rsidRPr="00266A5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A5E">
              <w:rPr>
                <w:rStyle w:val="wmi-callto"/>
                <w:rFonts w:ascii="Times New Roman" w:hAnsi="Times New Roman"/>
                <w:sz w:val="24"/>
                <w:szCs w:val="24"/>
                <w:lang w:eastAsia="ru-RU"/>
              </w:rPr>
              <w:t>30101810700000000860</w:t>
            </w:r>
          </w:p>
          <w:p w:rsidR="006730DB" w:rsidRPr="00266A5E" w:rsidRDefault="006730DB" w:rsidP="006730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АКБ «Форштадт» (АО) г</w:t>
            </w:r>
            <w:proofErr w:type="gramStart"/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ренбург</w:t>
            </w:r>
          </w:p>
          <w:p w:rsidR="006730DB" w:rsidRPr="00266A5E" w:rsidRDefault="006730DB" w:rsidP="006730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266A5E">
              <w:rPr>
                <w:rStyle w:val="wmi-callto"/>
                <w:rFonts w:ascii="Times New Roman" w:hAnsi="Times New Roman"/>
                <w:sz w:val="24"/>
                <w:szCs w:val="24"/>
                <w:lang w:eastAsia="ru-RU"/>
              </w:rPr>
              <w:t>045354860</w:t>
            </w:r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30DB" w:rsidRPr="00266A5E" w:rsidRDefault="006730DB" w:rsidP="006730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0DB" w:rsidRPr="00266A5E" w:rsidRDefault="006730DB" w:rsidP="006730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МАУ «ТИЦ»     </w:t>
            </w:r>
          </w:p>
          <w:p w:rsidR="006730DB" w:rsidRPr="00266A5E" w:rsidRDefault="006730DB" w:rsidP="006730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6730DB" w:rsidRPr="00266A5E" w:rsidRDefault="006730DB" w:rsidP="006730D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___________________Ю.Г. </w:t>
            </w:r>
            <w:proofErr w:type="spellStart"/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Вдовкин</w:t>
            </w:r>
            <w:proofErr w:type="spellEnd"/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B2438" w:rsidRPr="00266A5E" w:rsidRDefault="00CB2438" w:rsidP="00431C24">
            <w:pPr>
              <w:pStyle w:val="2"/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B2438" w:rsidRPr="00266A5E" w:rsidRDefault="00CB2438" w:rsidP="0078554A">
            <w:pPr>
              <w:rPr>
                <w:sz w:val="24"/>
                <w:szCs w:val="24"/>
              </w:rPr>
            </w:pPr>
          </w:p>
        </w:tc>
      </w:tr>
    </w:tbl>
    <w:p w:rsidR="00266A5E" w:rsidRP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66A5E" w:rsidRP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66A5E" w:rsidRP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66A5E" w:rsidRP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66A5E" w:rsidRP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66A5E" w:rsidRP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66A5E" w:rsidRP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66A5E" w:rsidRP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66A5E" w:rsidRP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66A5E" w:rsidRP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66A5E" w:rsidRP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F19EE" w:rsidRPr="00266A5E" w:rsidRDefault="009F19E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66A5E" w:rsidRP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047AE" w:rsidRPr="00266A5E" w:rsidRDefault="00F047A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lastRenderedPageBreak/>
        <w:t xml:space="preserve">Приложение № </w:t>
      </w:r>
      <w:r w:rsidR="009F19EE">
        <w:rPr>
          <w:sz w:val="24"/>
          <w:szCs w:val="24"/>
        </w:rPr>
        <w:t>1</w:t>
      </w:r>
    </w:p>
    <w:p w:rsidR="00F047AE" w:rsidRPr="00266A5E" w:rsidRDefault="00F047A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 к  Договору </w:t>
      </w:r>
    </w:p>
    <w:p w:rsidR="00F047AE" w:rsidRPr="00266A5E" w:rsidRDefault="00F047A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на оказание транспортных услуг </w:t>
      </w:r>
    </w:p>
    <w:p w:rsidR="00F047AE" w:rsidRPr="00266A5E" w:rsidRDefault="00F047A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                               № __________</w:t>
      </w:r>
    </w:p>
    <w:p w:rsidR="00F047AE" w:rsidRPr="00266A5E" w:rsidRDefault="00F047A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                                         от "___"_____________20___г.</w:t>
      </w:r>
    </w:p>
    <w:p w:rsidR="00A913E4" w:rsidRPr="00266A5E" w:rsidRDefault="00A913E4" w:rsidP="00A913E4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554A" w:rsidRPr="00266A5E" w:rsidRDefault="0078554A" w:rsidP="00A913E4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13E4" w:rsidRPr="00266A5E" w:rsidRDefault="0078554A" w:rsidP="00A913E4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>РЕЕСТР МАРШРУТОВ</w:t>
      </w:r>
    </w:p>
    <w:p w:rsidR="0078554A" w:rsidRPr="00266A5E" w:rsidRDefault="0078554A" w:rsidP="00A913E4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13E4" w:rsidRPr="00266A5E" w:rsidRDefault="0078554A" w:rsidP="00A913E4">
      <w:pPr>
        <w:pStyle w:val="af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A913E4"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>Обзорная экскурсия по городу Оренбург</w:t>
      </w:r>
      <w:r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(продолжительность 6,5- 7 часов)</w:t>
      </w:r>
    </w:p>
    <w:p w:rsidR="00A913E4" w:rsidRPr="00266A5E" w:rsidRDefault="00A913E4" w:rsidP="00A913E4">
      <w:pPr>
        <w:pStyle w:val="af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13E4" w:rsidRPr="00266A5E" w:rsidRDefault="00A913E4" w:rsidP="00A913E4">
      <w:pPr>
        <w:pStyle w:val="af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Отправление  из города Соль-Илецк ул. Персиянова «Экскурсионное бюро» в город Оренбург</w:t>
      </w:r>
    </w:p>
    <w:p w:rsidR="00A913E4" w:rsidRPr="00266A5E" w:rsidRDefault="00A913E4" w:rsidP="00A913E4">
      <w:pPr>
        <w:pStyle w:val="af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Остановка: Гауптвахта, </w:t>
      </w:r>
      <w:proofErr w:type="spell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Беловка</w:t>
      </w:r>
      <w:proofErr w:type="spellEnd"/>
      <w:r w:rsidRPr="00266A5E">
        <w:rPr>
          <w:rFonts w:ascii="Times New Roman" w:hAnsi="Times New Roman" w:cs="Times New Roman"/>
          <w:sz w:val="24"/>
          <w:szCs w:val="24"/>
          <w:lang w:eastAsia="ru-RU"/>
        </w:rPr>
        <w:t>, памятник Чкалову, пешеходный мост через р. Урал</w:t>
      </w:r>
      <w:r w:rsidR="0078554A" w:rsidRPr="00266A5E">
        <w:rPr>
          <w:rFonts w:ascii="Times New Roman" w:hAnsi="Times New Roman" w:cs="Times New Roman"/>
          <w:sz w:val="24"/>
          <w:szCs w:val="24"/>
          <w:lang w:eastAsia="ru-RU"/>
        </w:rPr>
        <w:t>, ул. Советская</w:t>
      </w:r>
    </w:p>
    <w:p w:rsidR="00A913E4" w:rsidRPr="00266A5E" w:rsidRDefault="00A913E4" w:rsidP="00A913E4">
      <w:pPr>
        <w:pStyle w:val="af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Остановка: Национальная деревня, </w:t>
      </w:r>
      <w:r w:rsidR="0078554A"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Музей пухового платка «Гильдия пуховниц», магазин, сувенирная лавка </w:t>
      </w:r>
      <w:r w:rsidRPr="00266A5E">
        <w:rPr>
          <w:rFonts w:ascii="Times New Roman" w:hAnsi="Times New Roman" w:cs="Times New Roman"/>
          <w:sz w:val="24"/>
          <w:szCs w:val="24"/>
          <w:lang w:eastAsia="ru-RU"/>
        </w:rPr>
        <w:t>памятник Ю. Гагарину</w:t>
      </w:r>
    </w:p>
    <w:p w:rsidR="00A913E4" w:rsidRPr="00266A5E" w:rsidRDefault="00A913E4" w:rsidP="00A913E4">
      <w:pPr>
        <w:pStyle w:val="af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Остановка: Парк «Салют Победы»</w:t>
      </w:r>
    </w:p>
    <w:p w:rsidR="00A913E4" w:rsidRPr="00266A5E" w:rsidRDefault="00A913E4" w:rsidP="00A913E4">
      <w:pPr>
        <w:pStyle w:val="af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Остановка: Стела «Европа и Азия»</w:t>
      </w:r>
      <w:r w:rsidR="0078554A"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 или Татьянин родник</w:t>
      </w:r>
    </w:p>
    <w:p w:rsidR="00A913E4" w:rsidRPr="00266A5E" w:rsidRDefault="00A913E4" w:rsidP="00A913E4">
      <w:pPr>
        <w:pStyle w:val="af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Отправление из города Оренбург в город Соль-Илецк</w:t>
      </w:r>
    </w:p>
    <w:p w:rsidR="00A913E4" w:rsidRPr="00266A5E" w:rsidRDefault="00A913E4" w:rsidP="00A913E4">
      <w:pPr>
        <w:pStyle w:val="af3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3E4" w:rsidRPr="00266A5E" w:rsidRDefault="00A913E4" w:rsidP="00A913E4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>Экскурси</w:t>
      </w:r>
      <w:r w:rsidR="0078554A"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«Тайны </w:t>
      </w:r>
      <w:proofErr w:type="spellStart"/>
      <w:r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>Пятимаров</w:t>
      </w:r>
      <w:proofErr w:type="spellEnd"/>
      <w:r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78554A"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(продолжительность 4,5-5 часов)</w:t>
      </w:r>
    </w:p>
    <w:p w:rsidR="00A913E4" w:rsidRPr="00266A5E" w:rsidRDefault="00A913E4" w:rsidP="00A913E4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13E4" w:rsidRPr="00266A5E" w:rsidRDefault="00A913E4" w:rsidP="00A913E4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Отправление  из города Соль-Илецк ул. Персиянова «Экскурсионное бюро» </w:t>
      </w:r>
      <w:proofErr w:type="gram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Кумакское</w:t>
      </w:r>
      <w:proofErr w:type="spellEnd"/>
    </w:p>
    <w:p w:rsidR="00A913E4" w:rsidRPr="00266A5E" w:rsidRDefault="00A913E4" w:rsidP="00A913E4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Остановка: </w:t>
      </w:r>
      <w:proofErr w:type="spell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Пятимары</w:t>
      </w:r>
      <w:proofErr w:type="spellEnd"/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 –  </w:t>
      </w:r>
      <w:r w:rsidRPr="00266A5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66A5E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 курганы захоронения</w:t>
      </w:r>
    </w:p>
    <w:p w:rsidR="00A913E4" w:rsidRPr="00266A5E" w:rsidRDefault="00A913E4" w:rsidP="00A913E4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Остановка: </w:t>
      </w:r>
      <w:proofErr w:type="spell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Кумакские</w:t>
      </w:r>
      <w:proofErr w:type="spellEnd"/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 барханы – переезд с. </w:t>
      </w:r>
      <w:proofErr w:type="spell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Тамар-Уткуль</w:t>
      </w:r>
      <w:proofErr w:type="spellEnd"/>
    </w:p>
    <w:p w:rsidR="00A913E4" w:rsidRPr="00266A5E" w:rsidRDefault="00A913E4" w:rsidP="00A913E4">
      <w:pPr>
        <w:pStyle w:val="a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Остановка: ЛПХ ИП </w:t>
      </w:r>
      <w:proofErr w:type="spell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Кульчанова</w:t>
      </w:r>
      <w:proofErr w:type="spellEnd"/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 или ИП </w:t>
      </w:r>
      <w:proofErr w:type="spell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Бикеева</w:t>
      </w:r>
      <w:proofErr w:type="spellEnd"/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 (посещение юрты-музея Федора Конюхова)</w:t>
      </w:r>
    </w:p>
    <w:p w:rsidR="00A913E4" w:rsidRPr="00266A5E" w:rsidRDefault="00A913E4" w:rsidP="00A913E4">
      <w:pPr>
        <w:pStyle w:val="a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Возвращение в город Соль-Илецк</w:t>
      </w:r>
    </w:p>
    <w:p w:rsidR="00A913E4" w:rsidRPr="00266A5E" w:rsidRDefault="00A913E4" w:rsidP="0078554A">
      <w:pPr>
        <w:pStyle w:val="af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554A" w:rsidRPr="00266A5E" w:rsidRDefault="00A913E4" w:rsidP="0078554A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>Экскурсии «По следам Федора Конюхова»</w:t>
      </w:r>
      <w:r w:rsidR="0078554A"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(продолжительность 3 часа)</w:t>
      </w:r>
    </w:p>
    <w:p w:rsidR="00A913E4" w:rsidRPr="00266A5E" w:rsidRDefault="00A913E4" w:rsidP="00A913E4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13E4" w:rsidRPr="00266A5E" w:rsidRDefault="00A913E4" w:rsidP="00A913E4">
      <w:pPr>
        <w:pStyle w:val="af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913E4" w:rsidRPr="00266A5E" w:rsidRDefault="00A913E4" w:rsidP="00A913E4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Отправление из города Соль-Илецк ул. Персиянова «Экскурсионное бюро»</w:t>
      </w:r>
    </w:p>
    <w:p w:rsidR="00A913E4" w:rsidRPr="00266A5E" w:rsidRDefault="00A913E4" w:rsidP="0078554A">
      <w:pPr>
        <w:pStyle w:val="af3"/>
        <w:ind w:left="10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в с. </w:t>
      </w:r>
      <w:proofErr w:type="spell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Тамар-Уткуль</w:t>
      </w:r>
      <w:proofErr w:type="spellEnd"/>
    </w:p>
    <w:p w:rsidR="00A913E4" w:rsidRPr="00266A5E" w:rsidRDefault="00A913E4" w:rsidP="00A913E4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Остановка: База отдыха «Дом Федора Конюхова»</w:t>
      </w:r>
    </w:p>
    <w:p w:rsidR="00A913E4" w:rsidRPr="00266A5E" w:rsidRDefault="00A913E4" w:rsidP="00A913E4">
      <w:pPr>
        <w:pStyle w:val="af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Возвращение в город Соль-Илецк</w:t>
      </w:r>
    </w:p>
    <w:p w:rsidR="00A913E4" w:rsidRPr="00266A5E" w:rsidRDefault="00A913E4" w:rsidP="00A913E4">
      <w:pPr>
        <w:pStyle w:val="af3"/>
        <w:ind w:left="10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3E4" w:rsidRPr="00266A5E" w:rsidRDefault="00A913E4" w:rsidP="00A913E4">
      <w:pPr>
        <w:pStyle w:val="af3"/>
        <w:ind w:left="10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78554A" w:rsidRPr="00266A5E" w:rsidRDefault="00A913E4" w:rsidP="0078554A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Обзорная экскурсия по городу Соль-Илецк и </w:t>
      </w:r>
      <w:r w:rsidR="0078554A"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>на памятник</w:t>
      </w:r>
      <w:r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природ</w:t>
      </w:r>
      <w:r w:rsidR="0078554A"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истории Боевая гора</w:t>
      </w:r>
      <w:r w:rsidR="0078554A"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(продолжительность </w:t>
      </w:r>
      <w:r w:rsidR="00D10961"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>3 часа</w:t>
      </w:r>
      <w:r w:rsidR="0078554A"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A913E4" w:rsidRPr="00266A5E" w:rsidRDefault="00A913E4" w:rsidP="0078554A">
      <w:pPr>
        <w:pStyle w:val="af3"/>
        <w:ind w:left="10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13E4" w:rsidRPr="00266A5E" w:rsidRDefault="00A913E4" w:rsidP="00A913E4">
      <w:pPr>
        <w:pStyle w:val="af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Отправление из города Соль-Илецк ул. Персиянова «Экскурсионное бюро»</w:t>
      </w:r>
    </w:p>
    <w:p w:rsidR="00A913E4" w:rsidRPr="00266A5E" w:rsidRDefault="00A913E4" w:rsidP="00A913E4">
      <w:pPr>
        <w:pStyle w:val="af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Остановка: Гипсовая гора РКК «Старая мельница» - ул. Персиянова – Вокзальная – Ленина – Карла Маркса</w:t>
      </w:r>
    </w:p>
    <w:p w:rsidR="00A913E4" w:rsidRPr="00266A5E" w:rsidRDefault="00A913E4" w:rsidP="00A913E4">
      <w:pPr>
        <w:pStyle w:val="af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Остановка: Аллея славы – ул. Карла Маркса – </w:t>
      </w:r>
      <w:proofErr w:type="spell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Цвиллинга</w:t>
      </w:r>
      <w:proofErr w:type="spellEnd"/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 – Уральская – Советская – выезд за город через железнодорожный переезд </w:t>
      </w:r>
      <w:r w:rsidR="00D10961" w:rsidRPr="00266A5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 Боев</w:t>
      </w:r>
      <w:r w:rsidR="00D10961" w:rsidRPr="00266A5E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 Гор</w:t>
      </w:r>
      <w:r w:rsidR="00D10961" w:rsidRPr="00266A5E">
        <w:rPr>
          <w:rFonts w:ascii="Times New Roman" w:hAnsi="Times New Roman" w:cs="Times New Roman"/>
          <w:sz w:val="24"/>
          <w:szCs w:val="24"/>
          <w:lang w:eastAsia="ru-RU"/>
        </w:rPr>
        <w:t>у</w:t>
      </w:r>
    </w:p>
    <w:p w:rsidR="00A913E4" w:rsidRPr="00266A5E" w:rsidRDefault="00A913E4" w:rsidP="00A913E4">
      <w:pPr>
        <w:pStyle w:val="af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Остановка: Боевая гора</w:t>
      </w:r>
    </w:p>
    <w:p w:rsidR="00A913E4" w:rsidRPr="00266A5E" w:rsidRDefault="00A913E4" w:rsidP="00A913E4">
      <w:pPr>
        <w:pStyle w:val="af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Возвращение в город Соль-Илецк</w:t>
      </w:r>
    </w:p>
    <w:p w:rsidR="00A913E4" w:rsidRPr="00266A5E" w:rsidRDefault="00A913E4" w:rsidP="00A913E4">
      <w:pPr>
        <w:pStyle w:val="af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3E4" w:rsidRPr="00266A5E" w:rsidRDefault="00A913E4" w:rsidP="00A913E4">
      <w:pPr>
        <w:pStyle w:val="af3"/>
        <w:ind w:left="10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961" w:rsidRPr="00266A5E" w:rsidRDefault="00A913E4" w:rsidP="00D10961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Экскурсии «Наследие казахского народа»</w:t>
      </w:r>
      <w:r w:rsidR="00D10961" w:rsidRPr="00266A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(продолжительность 2,5-3 часа)</w:t>
      </w:r>
    </w:p>
    <w:p w:rsidR="00A913E4" w:rsidRPr="00266A5E" w:rsidRDefault="00A913E4" w:rsidP="00A913E4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13E4" w:rsidRPr="00266A5E" w:rsidRDefault="00A913E4" w:rsidP="00A913E4">
      <w:pPr>
        <w:pStyle w:val="af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13E4" w:rsidRPr="00266A5E" w:rsidRDefault="00A913E4" w:rsidP="00A913E4">
      <w:pPr>
        <w:pStyle w:val="af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Отправление из города Соль-Илецк ул. Персиянова «Экскурсионное бюро» в сторону с. </w:t>
      </w:r>
      <w:proofErr w:type="spell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Тамар-Уткуль</w:t>
      </w:r>
      <w:proofErr w:type="spellEnd"/>
    </w:p>
    <w:p w:rsidR="00A913E4" w:rsidRPr="00266A5E" w:rsidRDefault="00A913E4" w:rsidP="00A913E4">
      <w:pPr>
        <w:pStyle w:val="af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Остановка: </w:t>
      </w:r>
      <w:proofErr w:type="spell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Ветрогенератор</w:t>
      </w:r>
      <w:proofErr w:type="spellEnd"/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 – подъезд к солнечной электростанции</w:t>
      </w:r>
    </w:p>
    <w:p w:rsidR="00A913E4" w:rsidRPr="00266A5E" w:rsidRDefault="00A913E4" w:rsidP="00A913E4">
      <w:pPr>
        <w:pStyle w:val="af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Остановка: ЛПХ ИП </w:t>
      </w:r>
      <w:proofErr w:type="spellStart"/>
      <w:r w:rsidRPr="00266A5E">
        <w:rPr>
          <w:rFonts w:ascii="Times New Roman" w:hAnsi="Times New Roman" w:cs="Times New Roman"/>
          <w:sz w:val="24"/>
          <w:szCs w:val="24"/>
          <w:lang w:eastAsia="ru-RU"/>
        </w:rPr>
        <w:t>Кульчанова</w:t>
      </w:r>
      <w:proofErr w:type="spellEnd"/>
    </w:p>
    <w:p w:rsidR="00A913E4" w:rsidRPr="00266A5E" w:rsidRDefault="00A913E4" w:rsidP="00A913E4">
      <w:pPr>
        <w:pStyle w:val="af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66A5E">
        <w:rPr>
          <w:rFonts w:ascii="Times New Roman" w:hAnsi="Times New Roman" w:cs="Times New Roman"/>
          <w:sz w:val="24"/>
          <w:szCs w:val="24"/>
          <w:lang w:eastAsia="ru-RU"/>
        </w:rPr>
        <w:t>Возвращение в город Соль-Илецк</w:t>
      </w:r>
    </w:p>
    <w:p w:rsidR="00CB2438" w:rsidRDefault="00CB2438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9F19EE" w:rsidRPr="00266A5E" w:rsidRDefault="009F19EE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266A5E" w:rsidRPr="00266A5E" w:rsidRDefault="00266A5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047AE" w:rsidRPr="00266A5E" w:rsidRDefault="00F047A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lastRenderedPageBreak/>
        <w:t xml:space="preserve">Приложение № </w:t>
      </w:r>
      <w:r w:rsidR="009F19EE">
        <w:rPr>
          <w:sz w:val="24"/>
          <w:szCs w:val="24"/>
        </w:rPr>
        <w:t>2</w:t>
      </w:r>
    </w:p>
    <w:p w:rsidR="00F047AE" w:rsidRPr="00266A5E" w:rsidRDefault="00F047A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 к  Договору </w:t>
      </w:r>
    </w:p>
    <w:p w:rsidR="00F047AE" w:rsidRPr="00266A5E" w:rsidRDefault="00F047A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на оказание транспортных услуг </w:t>
      </w:r>
    </w:p>
    <w:p w:rsidR="00F047AE" w:rsidRPr="00266A5E" w:rsidRDefault="00F047A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                               № __________</w:t>
      </w:r>
    </w:p>
    <w:p w:rsidR="00F047AE" w:rsidRPr="00266A5E" w:rsidRDefault="00F047AE" w:rsidP="00F0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                                         от "___"_____________20___г.</w:t>
      </w:r>
    </w:p>
    <w:p w:rsidR="00A913E4" w:rsidRPr="00266A5E" w:rsidRDefault="00A913E4" w:rsidP="00A913E4">
      <w:pPr>
        <w:pStyle w:val="af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961" w:rsidRPr="00266A5E" w:rsidRDefault="00D10961" w:rsidP="00A913E4">
      <w:pPr>
        <w:pStyle w:val="af3"/>
        <w:jc w:val="center"/>
        <w:rPr>
          <w:ins w:id="36" w:author="Unknown"/>
          <w:rFonts w:ascii="Times New Roman" w:hAnsi="Times New Roman" w:cs="Times New Roman"/>
          <w:sz w:val="24"/>
          <w:szCs w:val="24"/>
          <w:lang w:eastAsia="ru-RU"/>
        </w:rPr>
      </w:pPr>
    </w:p>
    <w:p w:rsidR="00A913E4" w:rsidRPr="00266A5E" w:rsidRDefault="00A913E4" w:rsidP="00A913E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266A5E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A913E4" w:rsidRPr="00266A5E" w:rsidRDefault="00A913E4" w:rsidP="00A913E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266A5E">
        <w:rPr>
          <w:rFonts w:ascii="Times New Roman" w:hAnsi="Times New Roman" w:cs="Times New Roman"/>
          <w:sz w:val="24"/>
          <w:szCs w:val="24"/>
        </w:rPr>
        <w:t xml:space="preserve">К ДОГОВОРУ ОКАЗАНИЯ </w:t>
      </w:r>
      <w:r w:rsidR="00D10961" w:rsidRPr="00266A5E">
        <w:rPr>
          <w:rFonts w:ascii="Times New Roman" w:hAnsi="Times New Roman" w:cs="Times New Roman"/>
          <w:sz w:val="24"/>
          <w:szCs w:val="24"/>
        </w:rPr>
        <w:t xml:space="preserve">ТРАНПОРТНЫХ </w:t>
      </w:r>
      <w:r w:rsidRPr="00266A5E">
        <w:rPr>
          <w:rFonts w:ascii="Times New Roman" w:hAnsi="Times New Roman" w:cs="Times New Roman"/>
          <w:sz w:val="24"/>
          <w:szCs w:val="24"/>
        </w:rPr>
        <w:t>УСЛУГ</w:t>
      </w:r>
    </w:p>
    <w:p w:rsidR="00D10961" w:rsidRPr="00266A5E" w:rsidRDefault="00D10961" w:rsidP="00A913E4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A913E4" w:rsidRPr="00266A5E" w:rsidRDefault="00D10961" w:rsidP="00A913E4">
      <w:pPr>
        <w:pStyle w:val="af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A5E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="00A913E4" w:rsidRPr="00266A5E">
        <w:rPr>
          <w:rFonts w:ascii="Times New Roman" w:hAnsi="Times New Roman"/>
          <w:b/>
          <w:sz w:val="24"/>
          <w:szCs w:val="24"/>
        </w:rPr>
        <w:t>Муниципальное автономное учреждение «Туристско-информационный центр Соль-Илецкого городского округа» Оренбургской области (сокращенное название МАУ «ТИЦ»,</w:t>
      </w:r>
      <w:r w:rsidR="00A913E4" w:rsidRPr="00266A5E">
        <w:rPr>
          <w:rFonts w:ascii="Times New Roman" w:hAnsi="Times New Roman"/>
          <w:sz w:val="24"/>
          <w:szCs w:val="24"/>
          <w:lang w:eastAsia="ru-RU"/>
        </w:rPr>
        <w:t xml:space="preserve">   именуемое в дальнейшем «Заказчик», в лице д</w:t>
      </w:r>
      <w:r w:rsidR="00A913E4" w:rsidRPr="00266A5E">
        <w:rPr>
          <w:rFonts w:ascii="Times New Roman" w:hAnsi="Times New Roman"/>
          <w:sz w:val="24"/>
          <w:szCs w:val="24"/>
        </w:rPr>
        <w:t xml:space="preserve">иректора </w:t>
      </w:r>
      <w:proofErr w:type="spellStart"/>
      <w:r w:rsidR="00A913E4" w:rsidRPr="00266A5E">
        <w:rPr>
          <w:rFonts w:ascii="Times New Roman" w:hAnsi="Times New Roman"/>
          <w:b/>
          <w:sz w:val="24"/>
          <w:szCs w:val="24"/>
        </w:rPr>
        <w:t>Вдовкина</w:t>
      </w:r>
      <w:proofErr w:type="spellEnd"/>
      <w:r w:rsidR="00A913E4" w:rsidRPr="00266A5E">
        <w:rPr>
          <w:rFonts w:ascii="Times New Roman" w:hAnsi="Times New Roman"/>
          <w:b/>
          <w:sz w:val="24"/>
          <w:szCs w:val="24"/>
        </w:rPr>
        <w:t xml:space="preserve"> Юрия Георгиевича</w:t>
      </w:r>
      <w:r w:rsidR="00A913E4" w:rsidRPr="00266A5E">
        <w:rPr>
          <w:rFonts w:ascii="Times New Roman" w:hAnsi="Times New Roman"/>
          <w:sz w:val="24"/>
          <w:szCs w:val="24"/>
        </w:rPr>
        <w:t>,</w:t>
      </w:r>
      <w:r w:rsidR="00A913E4" w:rsidRPr="00266A5E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Устава, с  одной стороны, и </w:t>
      </w:r>
      <w:r w:rsidRPr="00266A5E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="00A913E4" w:rsidRPr="00266A5E">
        <w:rPr>
          <w:rFonts w:ascii="Times New Roman" w:hAnsi="Times New Roman"/>
          <w:sz w:val="24"/>
          <w:szCs w:val="24"/>
          <w:lang w:eastAsia="ru-RU"/>
        </w:rPr>
        <w:t>,  именуемый в дальнейшем «</w:t>
      </w:r>
      <w:r w:rsidR="00A913E4" w:rsidRPr="00266A5E">
        <w:rPr>
          <w:rFonts w:ascii="Times New Roman" w:hAnsi="Times New Roman"/>
          <w:b/>
          <w:sz w:val="24"/>
          <w:szCs w:val="24"/>
          <w:lang w:eastAsia="ru-RU"/>
        </w:rPr>
        <w:t>ПЕРЕВОЗЧИК</w:t>
      </w:r>
      <w:r w:rsidR="00A913E4" w:rsidRPr="00266A5E">
        <w:rPr>
          <w:rFonts w:ascii="Times New Roman" w:hAnsi="Times New Roman"/>
          <w:sz w:val="24"/>
          <w:szCs w:val="24"/>
          <w:lang w:eastAsia="ru-RU"/>
        </w:rPr>
        <w:t xml:space="preserve">», действующего на основании </w:t>
      </w:r>
      <w:r w:rsidRPr="00266A5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 w:rsidR="00A913E4" w:rsidRPr="00266A5E">
        <w:rPr>
          <w:rFonts w:ascii="Times New Roman" w:hAnsi="Times New Roman"/>
          <w:sz w:val="24"/>
          <w:szCs w:val="24"/>
          <w:lang w:eastAsia="ru-RU"/>
        </w:rPr>
        <w:t>,  с другой  стороны, а вместе Стороны</w:t>
      </w:r>
      <w:r w:rsidR="00A913E4" w:rsidRPr="00266A5E">
        <w:rPr>
          <w:rFonts w:ascii="Times New Roman" w:hAnsi="Times New Roman"/>
          <w:sz w:val="24"/>
          <w:szCs w:val="24"/>
        </w:rPr>
        <w:t xml:space="preserve">, </w:t>
      </w:r>
      <w:r w:rsidR="00A913E4" w:rsidRPr="00266A5E">
        <w:rPr>
          <w:rFonts w:ascii="Times New Roman" w:hAnsi="Times New Roman"/>
          <w:sz w:val="24"/>
          <w:szCs w:val="24"/>
          <w:lang w:eastAsia="ru-RU"/>
        </w:rPr>
        <w:t>настоящей спецификацией достигли соглашения о предоставлении следующих услуг:</w:t>
      </w:r>
      <w:proofErr w:type="gramEnd"/>
    </w:p>
    <w:tbl>
      <w:tblPr>
        <w:tblW w:w="5258" w:type="pct"/>
        <w:tblInd w:w="-45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3626"/>
        <w:gridCol w:w="2041"/>
        <w:gridCol w:w="1461"/>
        <w:gridCol w:w="2333"/>
      </w:tblGrid>
      <w:tr w:rsidR="00A913E4" w:rsidRPr="00266A5E" w:rsidTr="0078554A">
        <w:trPr>
          <w:trHeight w:val="1447"/>
        </w:trPr>
        <w:tc>
          <w:tcPr>
            <w:tcW w:w="434" w:type="pct"/>
          </w:tcPr>
          <w:p w:rsidR="00A913E4" w:rsidRPr="00266A5E" w:rsidRDefault="00A913E4" w:rsidP="0078554A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266A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0" w:type="pct"/>
          </w:tcPr>
          <w:p w:rsidR="00A913E4" w:rsidRPr="00266A5E" w:rsidRDefault="00A913E4" w:rsidP="0078554A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266A5E">
              <w:rPr>
                <w:b/>
                <w:sz w:val="24"/>
                <w:szCs w:val="24"/>
              </w:rPr>
              <w:t>Наименование экскурсионного маршрута</w:t>
            </w:r>
          </w:p>
        </w:tc>
        <w:tc>
          <w:tcPr>
            <w:tcW w:w="985" w:type="pct"/>
          </w:tcPr>
          <w:p w:rsidR="00A913E4" w:rsidRPr="00266A5E" w:rsidRDefault="00A913E4" w:rsidP="0078554A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266A5E">
              <w:rPr>
                <w:b/>
                <w:sz w:val="24"/>
                <w:szCs w:val="24"/>
              </w:rPr>
              <w:t>Тариф за единицу объема услуг (рублей) на 1 экскурсию</w:t>
            </w:r>
            <w:r w:rsidR="00D10961" w:rsidRPr="00266A5E">
              <w:rPr>
                <w:b/>
                <w:sz w:val="24"/>
                <w:szCs w:val="24"/>
              </w:rPr>
              <w:t xml:space="preserve"> (1 автобус)</w:t>
            </w:r>
            <w:r w:rsidRPr="00266A5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5" w:type="pct"/>
          </w:tcPr>
          <w:p w:rsidR="00A913E4" w:rsidRPr="00266A5E" w:rsidRDefault="00A913E4" w:rsidP="0078554A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266A5E">
              <w:rPr>
                <w:b/>
                <w:sz w:val="24"/>
                <w:szCs w:val="24"/>
              </w:rPr>
              <w:t>Объем услуг</w:t>
            </w:r>
          </w:p>
          <w:p w:rsidR="00A913E4" w:rsidRPr="00266A5E" w:rsidRDefault="00A913E4" w:rsidP="0078554A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266A5E">
              <w:rPr>
                <w:b/>
                <w:sz w:val="24"/>
                <w:szCs w:val="24"/>
              </w:rPr>
              <w:t>(кол-во экскурсий)</w:t>
            </w:r>
          </w:p>
        </w:tc>
        <w:tc>
          <w:tcPr>
            <w:tcW w:w="1126" w:type="pct"/>
          </w:tcPr>
          <w:p w:rsidR="00A913E4" w:rsidRPr="00266A5E" w:rsidRDefault="00A913E4" w:rsidP="0078554A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266A5E">
              <w:rPr>
                <w:b/>
                <w:sz w:val="24"/>
                <w:szCs w:val="24"/>
              </w:rPr>
              <w:t>Сумма (рублей)</w:t>
            </w:r>
          </w:p>
        </w:tc>
      </w:tr>
      <w:tr w:rsidR="00A913E4" w:rsidRPr="00266A5E" w:rsidTr="0078554A">
        <w:tc>
          <w:tcPr>
            <w:tcW w:w="434" w:type="pct"/>
          </w:tcPr>
          <w:p w:rsidR="00A913E4" w:rsidRPr="00266A5E" w:rsidRDefault="00A913E4" w:rsidP="0078554A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</w:t>
            </w:r>
          </w:p>
        </w:tc>
        <w:tc>
          <w:tcPr>
            <w:tcW w:w="1750" w:type="pct"/>
          </w:tcPr>
          <w:p w:rsidR="00A913E4" w:rsidRPr="00266A5E" w:rsidRDefault="00A913E4" w:rsidP="0078554A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Обзорная экскурсия по городу Оренбург</w:t>
            </w:r>
          </w:p>
        </w:tc>
        <w:tc>
          <w:tcPr>
            <w:tcW w:w="985" w:type="pct"/>
          </w:tcPr>
          <w:p w:rsidR="00A913E4" w:rsidRPr="00266A5E" w:rsidRDefault="00D10961" w:rsidP="00D10961">
            <w:pPr>
              <w:pStyle w:val="Normalunindented"/>
              <w:keepNext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0</w:t>
            </w:r>
            <w:r w:rsidR="00A913E4" w:rsidRPr="00266A5E">
              <w:rPr>
                <w:sz w:val="24"/>
                <w:szCs w:val="24"/>
              </w:rPr>
              <w:t>00</w:t>
            </w:r>
          </w:p>
        </w:tc>
        <w:tc>
          <w:tcPr>
            <w:tcW w:w="705" w:type="pct"/>
          </w:tcPr>
          <w:p w:rsidR="00A913E4" w:rsidRPr="00266A5E" w:rsidRDefault="00D10961" w:rsidP="00CA169B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</w:t>
            </w:r>
            <w:r w:rsidR="00CA169B" w:rsidRPr="00266A5E">
              <w:rPr>
                <w:sz w:val="24"/>
                <w:szCs w:val="24"/>
              </w:rPr>
              <w:t>8</w:t>
            </w:r>
          </w:p>
        </w:tc>
        <w:tc>
          <w:tcPr>
            <w:tcW w:w="1126" w:type="pct"/>
          </w:tcPr>
          <w:p w:rsidR="00A913E4" w:rsidRPr="00266A5E" w:rsidRDefault="00D10961" w:rsidP="00CA169B">
            <w:pPr>
              <w:pStyle w:val="Normalunindented"/>
              <w:keepNext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         </w:t>
            </w:r>
            <w:r w:rsidR="00CA169B" w:rsidRPr="00266A5E">
              <w:rPr>
                <w:sz w:val="24"/>
                <w:szCs w:val="24"/>
              </w:rPr>
              <w:t>108</w:t>
            </w:r>
            <w:r w:rsidRPr="00266A5E">
              <w:rPr>
                <w:sz w:val="24"/>
                <w:szCs w:val="24"/>
              </w:rPr>
              <w:t xml:space="preserve"> 0</w:t>
            </w:r>
            <w:r w:rsidR="00A913E4" w:rsidRPr="00266A5E">
              <w:rPr>
                <w:sz w:val="24"/>
                <w:szCs w:val="24"/>
              </w:rPr>
              <w:t>00,0</w:t>
            </w:r>
          </w:p>
        </w:tc>
      </w:tr>
      <w:tr w:rsidR="00A913E4" w:rsidRPr="00266A5E" w:rsidTr="00CA169B">
        <w:trPr>
          <w:trHeight w:val="874"/>
        </w:trPr>
        <w:tc>
          <w:tcPr>
            <w:tcW w:w="434" w:type="pct"/>
          </w:tcPr>
          <w:p w:rsidR="00A913E4" w:rsidRPr="00266A5E" w:rsidRDefault="00A913E4" w:rsidP="0078554A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2</w:t>
            </w:r>
          </w:p>
        </w:tc>
        <w:tc>
          <w:tcPr>
            <w:tcW w:w="1750" w:type="pct"/>
          </w:tcPr>
          <w:p w:rsidR="00A913E4" w:rsidRPr="00266A5E" w:rsidRDefault="00A913E4" w:rsidP="00CA169B">
            <w:pPr>
              <w:pStyle w:val="af3"/>
              <w:jc w:val="both"/>
              <w:rPr>
                <w:sz w:val="24"/>
                <w:szCs w:val="24"/>
              </w:rPr>
            </w:pPr>
            <w:r w:rsidRPr="00266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Обзорная экскурсия по городу Соль-Илецк и на памятник природы и истории Боевая гора</w:t>
            </w:r>
          </w:p>
        </w:tc>
        <w:tc>
          <w:tcPr>
            <w:tcW w:w="985" w:type="pct"/>
          </w:tcPr>
          <w:p w:rsidR="00A913E4" w:rsidRPr="00266A5E" w:rsidRDefault="00A913E4" w:rsidP="0078554A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1 500</w:t>
            </w:r>
          </w:p>
        </w:tc>
        <w:tc>
          <w:tcPr>
            <w:tcW w:w="705" w:type="pct"/>
          </w:tcPr>
          <w:p w:rsidR="00A913E4" w:rsidRPr="00266A5E" w:rsidRDefault="00D10961" w:rsidP="00CA169B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3</w:t>
            </w:r>
            <w:r w:rsidR="00CA169B" w:rsidRPr="00266A5E">
              <w:rPr>
                <w:sz w:val="24"/>
                <w:szCs w:val="24"/>
              </w:rPr>
              <w:t>2</w:t>
            </w:r>
          </w:p>
        </w:tc>
        <w:tc>
          <w:tcPr>
            <w:tcW w:w="1126" w:type="pct"/>
          </w:tcPr>
          <w:p w:rsidR="00A913E4" w:rsidRPr="00266A5E" w:rsidRDefault="00D10961" w:rsidP="00CA169B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4</w:t>
            </w:r>
            <w:r w:rsidR="00CA169B" w:rsidRPr="00266A5E">
              <w:rPr>
                <w:sz w:val="24"/>
                <w:szCs w:val="24"/>
              </w:rPr>
              <w:t>8</w:t>
            </w:r>
            <w:r w:rsidRPr="00266A5E">
              <w:rPr>
                <w:sz w:val="24"/>
                <w:szCs w:val="24"/>
              </w:rPr>
              <w:t xml:space="preserve"> 0</w:t>
            </w:r>
            <w:r w:rsidR="00A913E4" w:rsidRPr="00266A5E">
              <w:rPr>
                <w:sz w:val="24"/>
                <w:szCs w:val="24"/>
              </w:rPr>
              <w:t>00,0</w:t>
            </w:r>
          </w:p>
        </w:tc>
      </w:tr>
      <w:tr w:rsidR="00A913E4" w:rsidRPr="00266A5E" w:rsidTr="0078554A">
        <w:tc>
          <w:tcPr>
            <w:tcW w:w="434" w:type="pct"/>
          </w:tcPr>
          <w:p w:rsidR="00A913E4" w:rsidRPr="00266A5E" w:rsidRDefault="00A913E4" w:rsidP="0078554A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A913E4" w:rsidRPr="00266A5E" w:rsidRDefault="00A913E4" w:rsidP="0078554A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Экскурсия «Наследие казахского народа»</w:t>
            </w:r>
          </w:p>
        </w:tc>
        <w:tc>
          <w:tcPr>
            <w:tcW w:w="985" w:type="pct"/>
          </w:tcPr>
          <w:p w:rsidR="00A913E4" w:rsidRPr="00266A5E" w:rsidRDefault="00A913E4" w:rsidP="00D10961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1 </w:t>
            </w:r>
            <w:r w:rsidR="00D10961" w:rsidRPr="00266A5E">
              <w:rPr>
                <w:sz w:val="24"/>
                <w:szCs w:val="24"/>
              </w:rPr>
              <w:t>1</w:t>
            </w:r>
            <w:r w:rsidRPr="00266A5E">
              <w:rPr>
                <w:sz w:val="24"/>
                <w:szCs w:val="24"/>
              </w:rPr>
              <w:t>00</w:t>
            </w:r>
          </w:p>
        </w:tc>
        <w:tc>
          <w:tcPr>
            <w:tcW w:w="705" w:type="pct"/>
          </w:tcPr>
          <w:p w:rsidR="00A913E4" w:rsidRPr="00266A5E" w:rsidRDefault="00D10961" w:rsidP="0078554A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10</w:t>
            </w:r>
          </w:p>
        </w:tc>
        <w:tc>
          <w:tcPr>
            <w:tcW w:w="1126" w:type="pct"/>
          </w:tcPr>
          <w:p w:rsidR="00A913E4" w:rsidRPr="00266A5E" w:rsidRDefault="00D10961" w:rsidP="0078554A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11</w:t>
            </w:r>
            <w:r w:rsidR="00A913E4" w:rsidRPr="00266A5E">
              <w:rPr>
                <w:sz w:val="24"/>
                <w:szCs w:val="24"/>
              </w:rPr>
              <w:t> 000,0</w:t>
            </w:r>
          </w:p>
        </w:tc>
      </w:tr>
      <w:tr w:rsidR="00A913E4" w:rsidRPr="00266A5E" w:rsidTr="0078554A">
        <w:tc>
          <w:tcPr>
            <w:tcW w:w="434" w:type="pct"/>
          </w:tcPr>
          <w:p w:rsidR="00A913E4" w:rsidRPr="00266A5E" w:rsidRDefault="00A913E4" w:rsidP="0078554A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4</w:t>
            </w:r>
          </w:p>
        </w:tc>
        <w:tc>
          <w:tcPr>
            <w:tcW w:w="1750" w:type="pct"/>
          </w:tcPr>
          <w:p w:rsidR="00A913E4" w:rsidRPr="00266A5E" w:rsidRDefault="00A913E4" w:rsidP="0078554A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Экскурсия «Тайны </w:t>
            </w:r>
            <w:proofErr w:type="spellStart"/>
            <w:r w:rsidRPr="00266A5E">
              <w:rPr>
                <w:sz w:val="24"/>
                <w:szCs w:val="24"/>
              </w:rPr>
              <w:t>Пятимаров</w:t>
            </w:r>
            <w:proofErr w:type="spellEnd"/>
            <w:r w:rsidRPr="00266A5E">
              <w:rPr>
                <w:sz w:val="24"/>
                <w:szCs w:val="24"/>
              </w:rPr>
              <w:t>»</w:t>
            </w:r>
          </w:p>
        </w:tc>
        <w:tc>
          <w:tcPr>
            <w:tcW w:w="985" w:type="pct"/>
          </w:tcPr>
          <w:p w:rsidR="00A913E4" w:rsidRPr="00266A5E" w:rsidRDefault="00A913E4" w:rsidP="0078554A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2 500</w:t>
            </w:r>
          </w:p>
        </w:tc>
        <w:tc>
          <w:tcPr>
            <w:tcW w:w="705" w:type="pct"/>
          </w:tcPr>
          <w:p w:rsidR="00A913E4" w:rsidRPr="00266A5E" w:rsidRDefault="00D10961" w:rsidP="0078554A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5</w:t>
            </w:r>
          </w:p>
        </w:tc>
        <w:tc>
          <w:tcPr>
            <w:tcW w:w="1126" w:type="pct"/>
          </w:tcPr>
          <w:p w:rsidR="00A913E4" w:rsidRPr="00266A5E" w:rsidRDefault="00A913E4" w:rsidP="0078554A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12 500,0</w:t>
            </w:r>
          </w:p>
        </w:tc>
      </w:tr>
      <w:tr w:rsidR="00A913E4" w:rsidRPr="00266A5E" w:rsidTr="0078554A">
        <w:tc>
          <w:tcPr>
            <w:tcW w:w="434" w:type="pct"/>
          </w:tcPr>
          <w:p w:rsidR="00A913E4" w:rsidRPr="00266A5E" w:rsidRDefault="00A913E4" w:rsidP="0078554A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5</w:t>
            </w:r>
          </w:p>
        </w:tc>
        <w:tc>
          <w:tcPr>
            <w:tcW w:w="1750" w:type="pct"/>
          </w:tcPr>
          <w:p w:rsidR="00A913E4" w:rsidRPr="00266A5E" w:rsidRDefault="00A913E4" w:rsidP="0078554A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 xml:space="preserve">Экскурсия «По следам </w:t>
            </w:r>
            <w:r w:rsidR="00D10961" w:rsidRPr="00266A5E">
              <w:rPr>
                <w:sz w:val="24"/>
                <w:szCs w:val="24"/>
              </w:rPr>
              <w:t xml:space="preserve">путешествий </w:t>
            </w:r>
            <w:r w:rsidRPr="00266A5E">
              <w:rPr>
                <w:sz w:val="24"/>
                <w:szCs w:val="24"/>
              </w:rPr>
              <w:t>Федора Конюхова»</w:t>
            </w:r>
          </w:p>
        </w:tc>
        <w:tc>
          <w:tcPr>
            <w:tcW w:w="985" w:type="pct"/>
          </w:tcPr>
          <w:p w:rsidR="00A913E4" w:rsidRPr="00266A5E" w:rsidRDefault="00D10961" w:rsidP="00D10961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1</w:t>
            </w:r>
            <w:r w:rsidR="00A913E4" w:rsidRPr="00266A5E">
              <w:rPr>
                <w:sz w:val="24"/>
                <w:szCs w:val="24"/>
              </w:rPr>
              <w:t xml:space="preserve"> </w:t>
            </w:r>
            <w:r w:rsidRPr="00266A5E">
              <w:rPr>
                <w:sz w:val="24"/>
                <w:szCs w:val="24"/>
              </w:rPr>
              <w:t>1</w:t>
            </w:r>
            <w:r w:rsidR="00A913E4" w:rsidRPr="00266A5E">
              <w:rPr>
                <w:sz w:val="24"/>
                <w:szCs w:val="24"/>
              </w:rPr>
              <w:t>00</w:t>
            </w:r>
          </w:p>
        </w:tc>
        <w:tc>
          <w:tcPr>
            <w:tcW w:w="705" w:type="pct"/>
          </w:tcPr>
          <w:p w:rsidR="00A913E4" w:rsidRPr="00266A5E" w:rsidRDefault="00A913E4" w:rsidP="0078554A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5</w:t>
            </w:r>
          </w:p>
        </w:tc>
        <w:tc>
          <w:tcPr>
            <w:tcW w:w="1126" w:type="pct"/>
          </w:tcPr>
          <w:p w:rsidR="00A913E4" w:rsidRPr="00266A5E" w:rsidRDefault="00D10961" w:rsidP="0078554A">
            <w:pPr>
              <w:jc w:val="center"/>
              <w:rPr>
                <w:sz w:val="24"/>
                <w:szCs w:val="24"/>
              </w:rPr>
            </w:pPr>
            <w:r w:rsidRPr="00266A5E">
              <w:rPr>
                <w:sz w:val="24"/>
                <w:szCs w:val="24"/>
              </w:rPr>
              <w:t>5</w:t>
            </w:r>
            <w:r w:rsidR="00A913E4" w:rsidRPr="00266A5E">
              <w:rPr>
                <w:sz w:val="24"/>
                <w:szCs w:val="24"/>
              </w:rPr>
              <w:t> 500,0</w:t>
            </w:r>
          </w:p>
        </w:tc>
      </w:tr>
      <w:tr w:rsidR="00A913E4" w:rsidRPr="00266A5E" w:rsidTr="0078554A">
        <w:tc>
          <w:tcPr>
            <w:tcW w:w="434" w:type="pct"/>
          </w:tcPr>
          <w:p w:rsidR="00A913E4" w:rsidRPr="00266A5E" w:rsidRDefault="00A913E4" w:rsidP="0078554A">
            <w:pPr>
              <w:pStyle w:val="Normalunindented"/>
              <w:keepNext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50" w:type="pct"/>
          </w:tcPr>
          <w:p w:rsidR="00A913E4" w:rsidRPr="00266A5E" w:rsidRDefault="00A913E4" w:rsidP="0078554A">
            <w:pPr>
              <w:pStyle w:val="Normalunindented"/>
              <w:keepNext/>
              <w:jc w:val="left"/>
              <w:rPr>
                <w:b/>
                <w:sz w:val="24"/>
                <w:szCs w:val="24"/>
              </w:rPr>
            </w:pPr>
            <w:r w:rsidRPr="00266A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85" w:type="pct"/>
          </w:tcPr>
          <w:p w:rsidR="00A913E4" w:rsidRPr="00266A5E" w:rsidRDefault="00A913E4" w:rsidP="0078554A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:rsidR="00A913E4" w:rsidRPr="00266A5E" w:rsidRDefault="00A913E4" w:rsidP="0078554A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266A5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26" w:type="pct"/>
          </w:tcPr>
          <w:p w:rsidR="00A913E4" w:rsidRPr="00266A5E" w:rsidRDefault="00D10961" w:rsidP="0078554A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266A5E">
              <w:rPr>
                <w:b/>
                <w:sz w:val="24"/>
                <w:szCs w:val="24"/>
              </w:rPr>
              <w:t>185</w:t>
            </w:r>
            <w:r w:rsidR="00A913E4" w:rsidRPr="00266A5E">
              <w:rPr>
                <w:b/>
                <w:sz w:val="24"/>
                <w:szCs w:val="24"/>
              </w:rPr>
              <w:t> 000,0</w:t>
            </w:r>
          </w:p>
        </w:tc>
      </w:tr>
    </w:tbl>
    <w:p w:rsidR="00A913E4" w:rsidRPr="00266A5E" w:rsidRDefault="00A913E4" w:rsidP="00A913E4">
      <w:pPr>
        <w:rPr>
          <w:sz w:val="24"/>
          <w:szCs w:val="24"/>
        </w:rPr>
      </w:pPr>
    </w:p>
    <w:p w:rsidR="00A913E4" w:rsidRPr="00266A5E" w:rsidRDefault="00A913E4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spacing w:line="240" w:lineRule="atLeast"/>
        <w:ind w:right="2"/>
        <w:jc w:val="center"/>
        <w:rPr>
          <w:sz w:val="24"/>
          <w:szCs w:val="24"/>
        </w:rPr>
      </w:pPr>
    </w:p>
    <w:p w:rsidR="00F047AE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Приложение </w:t>
      </w:r>
      <w:r w:rsidR="00F047AE" w:rsidRPr="00266A5E">
        <w:rPr>
          <w:sz w:val="24"/>
          <w:szCs w:val="24"/>
        </w:rPr>
        <w:t>№</w:t>
      </w:r>
      <w:r w:rsidRPr="00266A5E">
        <w:rPr>
          <w:sz w:val="24"/>
          <w:szCs w:val="24"/>
        </w:rPr>
        <w:t xml:space="preserve"> </w:t>
      </w:r>
      <w:r w:rsidR="00F047AE" w:rsidRPr="00266A5E">
        <w:rPr>
          <w:sz w:val="24"/>
          <w:szCs w:val="24"/>
        </w:rPr>
        <w:t>3</w:t>
      </w:r>
    </w:p>
    <w:p w:rsidR="00F047AE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 к  Договору 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на оказание транспортных услуг 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                               </w:t>
      </w:r>
      <w:r w:rsidR="00F047AE" w:rsidRPr="00266A5E">
        <w:rPr>
          <w:sz w:val="24"/>
          <w:szCs w:val="24"/>
        </w:rPr>
        <w:t>№</w:t>
      </w:r>
      <w:r w:rsidRPr="00266A5E">
        <w:rPr>
          <w:sz w:val="24"/>
          <w:szCs w:val="24"/>
        </w:rPr>
        <w:t xml:space="preserve"> __________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266A5E">
        <w:rPr>
          <w:sz w:val="24"/>
          <w:szCs w:val="24"/>
        </w:rPr>
        <w:t xml:space="preserve">                                         от "___"_____________20___г.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66A5E">
        <w:rPr>
          <w:sz w:val="24"/>
          <w:szCs w:val="24"/>
        </w:rPr>
        <w:t>ЗАЯВКА НА ОСУЩЕСТВЛЕНИЕ ПЕРЕВОЗКИ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                 _____________________________________________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                    (кому подается (Перевозчик))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на перевозку автомобильным транспортом _______________________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                                                    (Перевозчик)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Дата подачи заявки __________________________________________________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Дата и время подачи автотранспорта: ___________________________________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Место доставки: _____________________________________________________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Количество чел.: _____________________________________________________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Расстояние перевозки: ________________________________________________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Время перевозки (кол-во часов):  _______________________________________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Стоимость перевозки: _____________________________________________ руб.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         Заявку </w:t>
      </w:r>
      <w:proofErr w:type="gramStart"/>
      <w:r w:rsidRPr="00266A5E">
        <w:rPr>
          <w:sz w:val="24"/>
          <w:szCs w:val="24"/>
        </w:rPr>
        <w:t>подал                            Заявку принял</w:t>
      </w:r>
      <w:proofErr w:type="gramEnd"/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         От Заказчика:                           От Перевозчика: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>_______________________</w:t>
      </w:r>
      <w:r w:rsidRPr="00266A5E">
        <w:rPr>
          <w:sz w:val="24"/>
          <w:szCs w:val="24"/>
        </w:rPr>
        <w:tab/>
        <w:t xml:space="preserve">   ________________________</w:t>
      </w:r>
    </w:p>
    <w:p w:rsidR="00CB2438" w:rsidRPr="00266A5E" w:rsidRDefault="00CB2438" w:rsidP="00CB2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66A5E">
        <w:rPr>
          <w:sz w:val="24"/>
          <w:szCs w:val="24"/>
        </w:rPr>
        <w:t xml:space="preserve">         (</w:t>
      </w:r>
      <w:proofErr w:type="spellStart"/>
      <w:r w:rsidRPr="00266A5E">
        <w:rPr>
          <w:sz w:val="24"/>
          <w:szCs w:val="24"/>
        </w:rPr>
        <w:t>тел.______________</w:t>
      </w:r>
      <w:proofErr w:type="spellEnd"/>
      <w:r w:rsidRPr="00266A5E">
        <w:rPr>
          <w:sz w:val="24"/>
          <w:szCs w:val="24"/>
        </w:rPr>
        <w:t>)                     (</w:t>
      </w:r>
      <w:proofErr w:type="spellStart"/>
      <w:r w:rsidRPr="00266A5E">
        <w:rPr>
          <w:sz w:val="24"/>
          <w:szCs w:val="24"/>
        </w:rPr>
        <w:t>тел.______________</w:t>
      </w:r>
      <w:proofErr w:type="spellEnd"/>
      <w:r w:rsidRPr="00266A5E">
        <w:rPr>
          <w:sz w:val="24"/>
          <w:szCs w:val="24"/>
        </w:rPr>
        <w:t>)</w:t>
      </w:r>
    </w:p>
    <w:p w:rsidR="00CB2438" w:rsidRPr="00266A5E" w:rsidRDefault="00CB2438" w:rsidP="00CB2438">
      <w:pPr>
        <w:rPr>
          <w:sz w:val="24"/>
          <w:szCs w:val="24"/>
        </w:rPr>
      </w:pPr>
    </w:p>
    <w:p w:rsidR="00CB2438" w:rsidRPr="00266A5E" w:rsidRDefault="00CB2438" w:rsidP="00CB2438">
      <w:pPr>
        <w:jc w:val="center"/>
        <w:rPr>
          <w:sz w:val="24"/>
          <w:szCs w:val="24"/>
        </w:rPr>
      </w:pPr>
    </w:p>
    <w:p w:rsidR="00CB2438" w:rsidRPr="00266A5E" w:rsidRDefault="00CB2438">
      <w:pPr>
        <w:rPr>
          <w:sz w:val="24"/>
          <w:szCs w:val="24"/>
          <w:lang w:val="en-US"/>
        </w:rPr>
      </w:pPr>
    </w:p>
    <w:sectPr w:rsidR="00CB2438" w:rsidRPr="00266A5E" w:rsidSect="00997C96">
      <w:headerReference w:type="default" r:id="rId9"/>
      <w:pgSz w:w="11906" w:h="16838"/>
      <w:pgMar w:top="851" w:right="851" w:bottom="568" w:left="1418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61" w:rsidRDefault="002D2661" w:rsidP="00997C96">
      <w:r>
        <w:separator/>
      </w:r>
    </w:p>
  </w:endnote>
  <w:endnote w:type="continuationSeparator" w:id="0">
    <w:p w:rsidR="002D2661" w:rsidRDefault="002D2661" w:rsidP="0099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61" w:rsidRDefault="002D2661" w:rsidP="00997C96">
      <w:r>
        <w:separator/>
      </w:r>
    </w:p>
  </w:footnote>
  <w:footnote w:type="continuationSeparator" w:id="0">
    <w:p w:rsidR="002D2661" w:rsidRDefault="002D2661" w:rsidP="0099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alias w:val="Заголовок"/>
      <w:id w:val="77738743"/>
      <w:placeholder>
        <w:docPart w:val="B1A1D73404E84E9E8CF5D9D63F1FAC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117B" w:rsidRPr="00F07FD3" w:rsidRDefault="006C117B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F07FD3">
          <w:rPr>
            <w:rFonts w:asciiTheme="majorHAnsi" w:eastAsiaTheme="majorEastAsia" w:hAnsiTheme="majorHAnsi" w:cstheme="majorBidi"/>
            <w:sz w:val="22"/>
            <w:szCs w:val="22"/>
          </w:rPr>
          <w:t>Муниципальное автономное учреждение     «</w:t>
        </w:r>
        <w:proofErr w:type="spellStart"/>
        <w:r w:rsidRPr="00F07FD3">
          <w:rPr>
            <w:rFonts w:asciiTheme="majorHAnsi" w:eastAsiaTheme="majorEastAsia" w:hAnsiTheme="majorHAnsi" w:cstheme="majorBidi"/>
            <w:sz w:val="22"/>
            <w:szCs w:val="22"/>
          </w:rPr>
          <w:t>Туристко-информационный</w:t>
        </w:r>
        <w:proofErr w:type="spellEnd"/>
        <w:r w:rsidRPr="00F07FD3">
          <w:rPr>
            <w:rFonts w:asciiTheme="majorHAnsi" w:eastAsiaTheme="majorEastAsia" w:hAnsiTheme="majorHAnsi" w:cstheme="majorBidi"/>
            <w:sz w:val="22"/>
            <w:szCs w:val="22"/>
          </w:rPr>
          <w:t xml:space="preserve"> центр Соль-Илецкого городского округа» Оренбургской области</w:t>
        </w:r>
      </w:p>
    </w:sdtContent>
  </w:sdt>
  <w:p w:rsidR="006C117B" w:rsidRDefault="006C11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589"/>
    <w:multiLevelType w:val="hybridMultilevel"/>
    <w:tmpl w:val="22F0B624"/>
    <w:lvl w:ilvl="0" w:tplc="138C677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524223"/>
    <w:multiLevelType w:val="multilevel"/>
    <w:tmpl w:val="DD988AA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>
    <w:nsid w:val="167256CC"/>
    <w:multiLevelType w:val="multilevel"/>
    <w:tmpl w:val="ABE643B2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BB5236C"/>
    <w:multiLevelType w:val="hybridMultilevel"/>
    <w:tmpl w:val="146276A0"/>
    <w:lvl w:ilvl="0" w:tplc="E9C2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F164D"/>
    <w:multiLevelType w:val="multilevel"/>
    <w:tmpl w:val="973C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1A0030"/>
    <w:multiLevelType w:val="multilevel"/>
    <w:tmpl w:val="C2C8E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5212F00"/>
    <w:multiLevelType w:val="hybridMultilevel"/>
    <w:tmpl w:val="89261D80"/>
    <w:lvl w:ilvl="0" w:tplc="E5FEE0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C56B0B"/>
    <w:multiLevelType w:val="hybridMultilevel"/>
    <w:tmpl w:val="95CAD0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72D0B"/>
    <w:multiLevelType w:val="multilevel"/>
    <w:tmpl w:val="593A6C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7C37124"/>
    <w:multiLevelType w:val="hybridMultilevel"/>
    <w:tmpl w:val="808AA07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C5C68B9"/>
    <w:multiLevelType w:val="multilevel"/>
    <w:tmpl w:val="8A1CB42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7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54" w:hanging="720"/>
      </w:pPr>
    </w:lvl>
    <w:lvl w:ilvl="3">
      <w:start w:val="1"/>
      <w:numFmt w:val="decimal"/>
      <w:lvlText w:val="%1.%2.%3.%4"/>
      <w:lvlJc w:val="left"/>
      <w:pPr>
        <w:ind w:left="1671" w:hanging="720"/>
      </w:pPr>
    </w:lvl>
    <w:lvl w:ilvl="4">
      <w:start w:val="1"/>
      <w:numFmt w:val="decimal"/>
      <w:lvlText w:val="%1.%2.%3.%4.%5"/>
      <w:lvlJc w:val="left"/>
      <w:pPr>
        <w:ind w:left="2348" w:hanging="1080"/>
      </w:pPr>
    </w:lvl>
    <w:lvl w:ilvl="5">
      <w:start w:val="1"/>
      <w:numFmt w:val="decimal"/>
      <w:lvlText w:val="%1.%2.%3.%4.%5.%6"/>
      <w:lvlJc w:val="left"/>
      <w:pPr>
        <w:ind w:left="2665" w:hanging="1080"/>
      </w:pPr>
    </w:lvl>
    <w:lvl w:ilvl="6">
      <w:start w:val="1"/>
      <w:numFmt w:val="decimal"/>
      <w:lvlText w:val="%1.%2.%3.%4.%5.%6.%7"/>
      <w:lvlJc w:val="left"/>
      <w:pPr>
        <w:ind w:left="3342" w:hanging="1440"/>
      </w:pPr>
    </w:lvl>
    <w:lvl w:ilvl="7">
      <w:start w:val="1"/>
      <w:numFmt w:val="decimal"/>
      <w:lvlText w:val="%1.%2.%3.%4.%5.%6.%7.%8"/>
      <w:lvlJc w:val="left"/>
      <w:pPr>
        <w:ind w:left="3659" w:hanging="1440"/>
      </w:pPr>
    </w:lvl>
    <w:lvl w:ilvl="8">
      <w:start w:val="1"/>
      <w:numFmt w:val="decimal"/>
      <w:lvlText w:val="%1.%2.%3.%4.%5.%6.%7.%8.%9"/>
      <w:lvlJc w:val="left"/>
      <w:pPr>
        <w:ind w:left="4336" w:hanging="1800"/>
      </w:pPr>
    </w:lvl>
  </w:abstractNum>
  <w:abstractNum w:abstractNumId="11">
    <w:nsid w:val="40303D68"/>
    <w:multiLevelType w:val="hybridMultilevel"/>
    <w:tmpl w:val="13C618C8"/>
    <w:lvl w:ilvl="0" w:tplc="F326A5B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326A5BA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2503B"/>
    <w:multiLevelType w:val="hybridMultilevel"/>
    <w:tmpl w:val="415C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C662A"/>
    <w:multiLevelType w:val="hybridMultilevel"/>
    <w:tmpl w:val="C4EAFE26"/>
    <w:lvl w:ilvl="0" w:tplc="BDBA2A9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026DD"/>
    <w:multiLevelType w:val="multilevel"/>
    <w:tmpl w:val="309E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033C72"/>
    <w:multiLevelType w:val="multilevel"/>
    <w:tmpl w:val="539043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07F331E"/>
    <w:multiLevelType w:val="hybridMultilevel"/>
    <w:tmpl w:val="6916FE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82465"/>
    <w:multiLevelType w:val="hybridMultilevel"/>
    <w:tmpl w:val="7802504E"/>
    <w:lvl w:ilvl="0" w:tplc="74985D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6852AD"/>
    <w:multiLevelType w:val="hybridMultilevel"/>
    <w:tmpl w:val="E82C618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6D1937EA"/>
    <w:multiLevelType w:val="multilevel"/>
    <w:tmpl w:val="B8145C5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73C50E69"/>
    <w:multiLevelType w:val="multilevel"/>
    <w:tmpl w:val="E5CE926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582" w:hanging="720"/>
      </w:pPr>
    </w:lvl>
    <w:lvl w:ilvl="2">
      <w:start w:val="1"/>
      <w:numFmt w:val="decimal"/>
      <w:lvlText w:val="%1.%2.%3"/>
      <w:lvlJc w:val="left"/>
      <w:pPr>
        <w:ind w:left="2444" w:hanging="720"/>
      </w:pPr>
    </w:lvl>
    <w:lvl w:ilvl="3">
      <w:start w:val="1"/>
      <w:numFmt w:val="decimal"/>
      <w:lvlText w:val="%1.%2.%3.%4"/>
      <w:lvlJc w:val="left"/>
      <w:pPr>
        <w:ind w:left="3666" w:hanging="1080"/>
      </w:pPr>
    </w:lvl>
    <w:lvl w:ilvl="4">
      <w:start w:val="1"/>
      <w:numFmt w:val="decimal"/>
      <w:lvlText w:val="%1.%2.%3.%4.%5"/>
      <w:lvlJc w:val="left"/>
      <w:pPr>
        <w:ind w:left="4528" w:hanging="1080"/>
      </w:pPr>
    </w:lvl>
    <w:lvl w:ilvl="5">
      <w:start w:val="1"/>
      <w:numFmt w:val="decimal"/>
      <w:lvlText w:val="%1.%2.%3.%4.%5.%6"/>
      <w:lvlJc w:val="left"/>
      <w:pPr>
        <w:ind w:left="5750" w:hanging="1440"/>
      </w:pPr>
    </w:lvl>
    <w:lvl w:ilvl="6">
      <w:start w:val="1"/>
      <w:numFmt w:val="decimal"/>
      <w:lvlText w:val="%1.%2.%3.%4.%5.%6.%7"/>
      <w:lvlJc w:val="left"/>
      <w:pPr>
        <w:ind w:left="6972" w:hanging="1800"/>
      </w:pPr>
    </w:lvl>
    <w:lvl w:ilvl="7">
      <w:start w:val="1"/>
      <w:numFmt w:val="decimal"/>
      <w:lvlText w:val="%1.%2.%3.%4.%5.%6.%7.%8"/>
      <w:lvlJc w:val="left"/>
      <w:pPr>
        <w:ind w:left="7834" w:hanging="1800"/>
      </w:pPr>
    </w:lvl>
    <w:lvl w:ilvl="8">
      <w:start w:val="1"/>
      <w:numFmt w:val="decimal"/>
      <w:lvlText w:val="%1.%2.%3.%4.%5.%6.%7.%8.%9"/>
      <w:lvlJc w:val="left"/>
      <w:pPr>
        <w:ind w:left="9056" w:hanging="2160"/>
      </w:pPr>
    </w:lvl>
  </w:abstractNum>
  <w:abstractNum w:abstractNumId="21">
    <w:nsid w:val="74D55AF7"/>
    <w:multiLevelType w:val="hybridMultilevel"/>
    <w:tmpl w:val="1D14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01360"/>
    <w:multiLevelType w:val="multilevel"/>
    <w:tmpl w:val="EC4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C17F85"/>
    <w:multiLevelType w:val="multilevel"/>
    <w:tmpl w:val="D750D0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7"/>
  </w:num>
  <w:num w:numId="8">
    <w:abstractNumId w:val="23"/>
  </w:num>
  <w:num w:numId="9">
    <w:abstractNumId w:val="6"/>
  </w:num>
  <w:num w:numId="10">
    <w:abstractNumId w:val="0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3"/>
  </w:num>
  <w:num w:numId="20">
    <w:abstractNumId w:val="18"/>
  </w:num>
  <w:num w:numId="21">
    <w:abstractNumId w:val="9"/>
  </w:num>
  <w:num w:numId="22">
    <w:abstractNumId w:val="12"/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96"/>
    <w:rsid w:val="00093137"/>
    <w:rsid w:val="00097D33"/>
    <w:rsid w:val="000F1D3D"/>
    <w:rsid w:val="0023320F"/>
    <w:rsid w:val="00266A5E"/>
    <w:rsid w:val="002C77C2"/>
    <w:rsid w:val="002D2661"/>
    <w:rsid w:val="002D382B"/>
    <w:rsid w:val="003B71C1"/>
    <w:rsid w:val="003D7260"/>
    <w:rsid w:val="00422BD0"/>
    <w:rsid w:val="00431C24"/>
    <w:rsid w:val="004D3A5C"/>
    <w:rsid w:val="005207BC"/>
    <w:rsid w:val="00660BD0"/>
    <w:rsid w:val="006730DB"/>
    <w:rsid w:val="006C117B"/>
    <w:rsid w:val="0078554A"/>
    <w:rsid w:val="007E3274"/>
    <w:rsid w:val="00936C5E"/>
    <w:rsid w:val="00971A91"/>
    <w:rsid w:val="00997C96"/>
    <w:rsid w:val="009E56C1"/>
    <w:rsid w:val="009F19EE"/>
    <w:rsid w:val="00A913E4"/>
    <w:rsid w:val="00B2631C"/>
    <w:rsid w:val="00C0775C"/>
    <w:rsid w:val="00C931F6"/>
    <w:rsid w:val="00CA169B"/>
    <w:rsid w:val="00CB2438"/>
    <w:rsid w:val="00CE1977"/>
    <w:rsid w:val="00D10961"/>
    <w:rsid w:val="00D11CE9"/>
    <w:rsid w:val="00D57AE4"/>
    <w:rsid w:val="00D85000"/>
    <w:rsid w:val="00DD7CFE"/>
    <w:rsid w:val="00E756BC"/>
    <w:rsid w:val="00F047AE"/>
    <w:rsid w:val="00F07FD3"/>
    <w:rsid w:val="00F7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h3"/>
    <w:basedOn w:val="a"/>
    <w:next w:val="a"/>
    <w:link w:val="30"/>
    <w:unhideWhenUsed/>
    <w:qFormat/>
    <w:rsid w:val="00CB24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43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7C96"/>
    <w:rPr>
      <w:color w:val="0000FF"/>
      <w:u w:val="single"/>
    </w:rPr>
  </w:style>
  <w:style w:type="paragraph" w:styleId="a4">
    <w:name w:val="Body Text Indent"/>
    <w:basedOn w:val="a"/>
    <w:link w:val="a5"/>
    <w:rsid w:val="00997C96"/>
    <w:pPr>
      <w:ind w:left="142"/>
      <w:jc w:val="both"/>
    </w:pPr>
  </w:style>
  <w:style w:type="character" w:customStyle="1" w:styleId="a5">
    <w:name w:val="Основной текст с отступом Знак"/>
    <w:basedOn w:val="a0"/>
    <w:link w:val="a4"/>
    <w:rsid w:val="00997C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qFormat/>
    <w:rsid w:val="00997C96"/>
    <w:rPr>
      <w:b/>
      <w:bCs/>
    </w:rPr>
  </w:style>
  <w:style w:type="paragraph" w:styleId="a7">
    <w:name w:val="header"/>
    <w:basedOn w:val="a"/>
    <w:link w:val="a8"/>
    <w:uiPriority w:val="99"/>
    <w:unhideWhenUsed/>
    <w:rsid w:val="00997C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7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7C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7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7C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C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basedOn w:val="a0"/>
    <w:link w:val="3"/>
    <w:rsid w:val="00CB24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43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CB2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B2438"/>
    <w:pPr>
      <w:jc w:val="center"/>
    </w:pPr>
  </w:style>
  <w:style w:type="character" w:customStyle="1" w:styleId="ae">
    <w:name w:val="Название Знак"/>
    <w:basedOn w:val="a0"/>
    <w:link w:val="ad"/>
    <w:rsid w:val="00CB243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CB24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2438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CB243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CB2438"/>
    <w:pPr>
      <w:ind w:left="708"/>
    </w:pPr>
    <w:rPr>
      <w:sz w:val="24"/>
      <w:szCs w:val="24"/>
    </w:rPr>
  </w:style>
  <w:style w:type="paragraph" w:styleId="2">
    <w:name w:val="Body Text 2"/>
    <w:basedOn w:val="a"/>
    <w:link w:val="20"/>
    <w:rsid w:val="00CB243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B24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B2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text"/>
    <w:basedOn w:val="a"/>
    <w:link w:val="af2"/>
    <w:rsid w:val="00CB2438"/>
    <w:rPr>
      <w:sz w:val="20"/>
    </w:rPr>
  </w:style>
  <w:style w:type="character" w:customStyle="1" w:styleId="af2">
    <w:name w:val="Текст примечания Знак"/>
    <w:basedOn w:val="a0"/>
    <w:link w:val="af1"/>
    <w:rsid w:val="00CB2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1"/>
    <w:rsid w:val="00CB2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34"/>
    <w:rsid w:val="00CB2438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CB2438"/>
    <w:pPr>
      <w:spacing w:after="240"/>
    </w:pPr>
    <w:rPr>
      <w:sz w:val="24"/>
      <w:lang w:val="en-US" w:eastAsia="en-US"/>
    </w:rPr>
  </w:style>
  <w:style w:type="paragraph" w:styleId="af3">
    <w:name w:val="No Spacing"/>
    <w:uiPriority w:val="1"/>
    <w:qFormat/>
    <w:rsid w:val="004D3A5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730DB"/>
  </w:style>
  <w:style w:type="character" w:customStyle="1" w:styleId="wmi-callto">
    <w:name w:val="wmi-callto"/>
    <w:basedOn w:val="a0"/>
    <w:rsid w:val="006730DB"/>
  </w:style>
  <w:style w:type="paragraph" w:customStyle="1" w:styleId="Normalunindented">
    <w:name w:val="Normal unindented"/>
    <w:qFormat/>
    <w:rsid w:val="00A913E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stv05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pstv-5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A1D73404E84E9E8CF5D9D63F1FA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7A888-3182-4AD3-8F88-540BFF99333C}"/>
      </w:docPartPr>
      <w:docPartBody>
        <w:p w:rsidR="005B5F8C" w:rsidRDefault="005B5F8C" w:rsidP="005B5F8C">
          <w:pPr>
            <w:pStyle w:val="B1A1D73404E84E9E8CF5D9D63F1FAC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5F8C"/>
    <w:rsid w:val="005B5F8C"/>
    <w:rsid w:val="00BA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A1D73404E84E9E8CF5D9D63F1FAC5A">
    <w:name w:val="B1A1D73404E84E9E8CF5D9D63F1FAC5A"/>
    <w:rsid w:val="005B5F8C"/>
  </w:style>
  <w:style w:type="paragraph" w:customStyle="1" w:styleId="A62E94CA285E4568BED1DF88E2DADFA4">
    <w:name w:val="A62E94CA285E4568BED1DF88E2DADFA4"/>
    <w:rsid w:val="005B5F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20</Pages>
  <Words>5790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    «Туристко-информационный центр Соль-Илецкого городского округа» Оренбургской области</vt:lpstr>
    </vt:vector>
  </TitlesOfParts>
  <Company>Reanimator Extreme Edition</Company>
  <LinksUpToDate>false</LinksUpToDate>
  <CharactersWithSpaces>38716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    «Туристко-информационный центр Соль-Илецкого городского округа» Оренбургской области</dc:title>
  <dc:subject/>
  <dc:creator>1</dc:creator>
  <cp:keywords/>
  <dc:description/>
  <cp:lastModifiedBy>1</cp:lastModifiedBy>
  <cp:revision>19</cp:revision>
  <dcterms:created xsi:type="dcterms:W3CDTF">2018-04-13T07:00:00Z</dcterms:created>
  <dcterms:modified xsi:type="dcterms:W3CDTF">2018-04-16T09:18:00Z</dcterms:modified>
</cp:coreProperties>
</file>